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C09B" w14:textId="77777777" w:rsidR="004F20EF" w:rsidRDefault="004F20EF" w:rsidP="004F20EF">
      <w:pPr>
        <w:pStyle w:val="Default"/>
      </w:pPr>
    </w:p>
    <w:p w14:paraId="7EFCD8A4" w14:textId="77777777" w:rsidR="004F20EF" w:rsidRDefault="004F20EF" w:rsidP="004F20EF">
      <w:pPr>
        <w:pStyle w:val="Default"/>
      </w:pPr>
      <w:r>
        <w:t xml:space="preserve"> </w:t>
      </w:r>
    </w:p>
    <w:p w14:paraId="450FFFCB" w14:textId="77777777" w:rsidR="004F20EF" w:rsidRDefault="004F20EF" w:rsidP="004F20EF">
      <w:pPr>
        <w:pStyle w:val="Default"/>
        <w:rPr>
          <w:sz w:val="20"/>
          <w:szCs w:val="20"/>
        </w:rPr>
      </w:pPr>
      <w:r>
        <w:rPr>
          <w:sz w:val="22"/>
          <w:szCs w:val="22"/>
        </w:rPr>
        <w:t xml:space="preserve">1 </w:t>
      </w:r>
      <w:r>
        <w:rPr>
          <w:rFonts w:ascii="Arial" w:hAnsi="Arial" w:cs="Arial"/>
          <w:sz w:val="20"/>
          <w:szCs w:val="20"/>
        </w:rPr>
        <w:t xml:space="preserve">SAN BERNARDINO COMMUNITY COLLEGE DISTRICT </w:t>
      </w:r>
    </w:p>
    <w:p w14:paraId="11D4DE19" w14:textId="77777777" w:rsidR="004F20EF" w:rsidRDefault="004F20EF" w:rsidP="004F20EF">
      <w:pPr>
        <w:pStyle w:val="Default"/>
        <w:rPr>
          <w:sz w:val="20"/>
          <w:szCs w:val="20"/>
        </w:rPr>
      </w:pPr>
      <w:r>
        <w:rPr>
          <w:sz w:val="22"/>
          <w:szCs w:val="22"/>
        </w:rPr>
        <w:t xml:space="preserve">2 </w:t>
      </w:r>
      <w:r>
        <w:rPr>
          <w:rFonts w:ascii="Arial" w:hAnsi="Arial" w:cs="Arial"/>
          <w:b/>
          <w:bCs/>
          <w:sz w:val="20"/>
          <w:szCs w:val="20"/>
        </w:rPr>
        <w:t xml:space="preserve">ADMINISTRATIVE PROCEDURE 7210 </w:t>
      </w:r>
    </w:p>
    <w:p w14:paraId="2E592645" w14:textId="77777777" w:rsidR="004F20EF" w:rsidRDefault="004F20EF" w:rsidP="004F20EF">
      <w:pPr>
        <w:pStyle w:val="Default"/>
        <w:rPr>
          <w:sz w:val="22"/>
          <w:szCs w:val="22"/>
        </w:rPr>
      </w:pPr>
      <w:r>
        <w:rPr>
          <w:sz w:val="22"/>
          <w:szCs w:val="22"/>
        </w:rPr>
        <w:t xml:space="preserve">3 </w:t>
      </w:r>
    </w:p>
    <w:p w14:paraId="2D1DFFF5" w14:textId="77777777" w:rsidR="004F20EF" w:rsidRDefault="004F20EF" w:rsidP="004F20EF">
      <w:pPr>
        <w:pStyle w:val="Default"/>
        <w:rPr>
          <w:sz w:val="20"/>
          <w:szCs w:val="20"/>
        </w:rPr>
      </w:pPr>
      <w:r>
        <w:rPr>
          <w:sz w:val="22"/>
          <w:szCs w:val="22"/>
        </w:rPr>
        <w:t xml:space="preserve">4 </w:t>
      </w:r>
      <w:r>
        <w:rPr>
          <w:rFonts w:ascii="Arial" w:hAnsi="Arial" w:cs="Arial"/>
          <w:b/>
          <w:bCs/>
          <w:sz w:val="20"/>
          <w:szCs w:val="20"/>
        </w:rPr>
        <w:t xml:space="preserve">ACADEMIC EMPLOYEES, NON-MANAGEMENT </w:t>
      </w:r>
    </w:p>
    <w:p w14:paraId="72F11A24" w14:textId="77777777" w:rsidR="004F20EF" w:rsidRDefault="004F20EF" w:rsidP="004F20EF">
      <w:pPr>
        <w:pStyle w:val="Default"/>
        <w:rPr>
          <w:sz w:val="22"/>
          <w:szCs w:val="22"/>
        </w:rPr>
      </w:pPr>
      <w:r>
        <w:rPr>
          <w:sz w:val="22"/>
          <w:szCs w:val="22"/>
        </w:rPr>
        <w:t xml:space="preserve">5 </w:t>
      </w:r>
    </w:p>
    <w:p w14:paraId="2684C380" w14:textId="77777777" w:rsidR="004F20EF" w:rsidRDefault="004F20EF" w:rsidP="004F20EF">
      <w:pPr>
        <w:pStyle w:val="Default"/>
        <w:rPr>
          <w:sz w:val="20"/>
          <w:szCs w:val="20"/>
        </w:rPr>
      </w:pPr>
      <w:r>
        <w:rPr>
          <w:sz w:val="22"/>
          <w:szCs w:val="22"/>
        </w:rPr>
        <w:t xml:space="preserve">6 </w:t>
      </w:r>
      <w:r>
        <w:rPr>
          <w:rFonts w:ascii="Arial" w:hAnsi="Arial" w:cs="Arial"/>
          <w:b/>
          <w:bCs/>
          <w:sz w:val="20"/>
          <w:szCs w:val="20"/>
        </w:rPr>
        <w:t xml:space="preserve">HIRING OF FULL-TIME FACULTY </w:t>
      </w:r>
    </w:p>
    <w:p w14:paraId="4E4CD90B" w14:textId="77777777" w:rsidR="004F20EF" w:rsidRDefault="004F20EF" w:rsidP="004F20EF">
      <w:pPr>
        <w:pStyle w:val="Default"/>
        <w:rPr>
          <w:sz w:val="22"/>
          <w:szCs w:val="22"/>
        </w:rPr>
      </w:pPr>
      <w:r>
        <w:rPr>
          <w:sz w:val="22"/>
          <w:szCs w:val="22"/>
        </w:rPr>
        <w:t xml:space="preserve">7 </w:t>
      </w:r>
    </w:p>
    <w:p w14:paraId="752F6923" w14:textId="77777777" w:rsidR="004F20EF" w:rsidRDefault="004F20EF" w:rsidP="004F20EF">
      <w:pPr>
        <w:pStyle w:val="Default"/>
        <w:rPr>
          <w:sz w:val="20"/>
          <w:szCs w:val="20"/>
        </w:rPr>
      </w:pPr>
      <w:r>
        <w:rPr>
          <w:sz w:val="22"/>
          <w:szCs w:val="22"/>
        </w:rPr>
        <w:t xml:space="preserve">8 </w:t>
      </w:r>
      <w:r>
        <w:rPr>
          <w:rFonts w:ascii="Arial" w:hAnsi="Arial" w:cs="Arial"/>
          <w:sz w:val="20"/>
          <w:szCs w:val="20"/>
        </w:rPr>
        <w:t xml:space="preserve">The San Bernardino Community College District seeks a qualified and diverse administration, </w:t>
      </w:r>
    </w:p>
    <w:p w14:paraId="36E1645E" w14:textId="77777777" w:rsidR="004F20EF" w:rsidRDefault="004F20EF" w:rsidP="004F20EF">
      <w:pPr>
        <w:pStyle w:val="Default"/>
        <w:rPr>
          <w:sz w:val="20"/>
          <w:szCs w:val="20"/>
        </w:rPr>
      </w:pPr>
      <w:r>
        <w:rPr>
          <w:sz w:val="22"/>
          <w:szCs w:val="22"/>
        </w:rPr>
        <w:t xml:space="preserve">9 </w:t>
      </w:r>
      <w:r>
        <w:rPr>
          <w:rFonts w:ascii="Arial" w:hAnsi="Arial" w:cs="Arial"/>
          <w:sz w:val="20"/>
          <w:szCs w:val="20"/>
        </w:rPr>
        <w:t xml:space="preserve">faculty, and staff dedicated to student success. The District is committed to an open and inclusive </w:t>
      </w:r>
    </w:p>
    <w:p w14:paraId="7FD43F57" w14:textId="77777777" w:rsidR="004F20EF" w:rsidRDefault="004F20EF" w:rsidP="004F20EF">
      <w:pPr>
        <w:pStyle w:val="Default"/>
        <w:rPr>
          <w:sz w:val="20"/>
          <w:szCs w:val="20"/>
        </w:rPr>
      </w:pPr>
      <w:r>
        <w:rPr>
          <w:sz w:val="22"/>
          <w:szCs w:val="22"/>
        </w:rPr>
        <w:t xml:space="preserve">10 </w:t>
      </w:r>
      <w:r>
        <w:rPr>
          <w:rFonts w:ascii="Arial" w:hAnsi="Arial" w:cs="Arial"/>
          <w:sz w:val="20"/>
          <w:szCs w:val="20"/>
        </w:rPr>
        <w:t xml:space="preserve">hiring process that supports the goals of equal opportunity and diversity, providing equal </w:t>
      </w:r>
    </w:p>
    <w:p w14:paraId="0C8EDA9B" w14:textId="77777777" w:rsidR="004F20EF" w:rsidRDefault="004F20EF" w:rsidP="004F20EF">
      <w:pPr>
        <w:pStyle w:val="Default"/>
        <w:rPr>
          <w:sz w:val="20"/>
          <w:szCs w:val="20"/>
        </w:rPr>
      </w:pPr>
      <w:r>
        <w:rPr>
          <w:sz w:val="22"/>
          <w:szCs w:val="22"/>
        </w:rPr>
        <w:t xml:space="preserve">11 </w:t>
      </w:r>
      <w:r>
        <w:rPr>
          <w:rFonts w:ascii="Arial" w:hAnsi="Arial" w:cs="Arial"/>
          <w:sz w:val="20"/>
          <w:szCs w:val="20"/>
        </w:rPr>
        <w:t xml:space="preserve">consideration and opportunities for all qualified candidates. The goal of every hiring process is to </w:t>
      </w:r>
    </w:p>
    <w:p w14:paraId="5F65124C" w14:textId="77777777" w:rsidR="004F20EF" w:rsidRDefault="004F20EF" w:rsidP="004F20EF">
      <w:pPr>
        <w:pStyle w:val="Default"/>
        <w:rPr>
          <w:sz w:val="20"/>
          <w:szCs w:val="20"/>
        </w:rPr>
      </w:pPr>
      <w:r>
        <w:rPr>
          <w:sz w:val="22"/>
          <w:szCs w:val="22"/>
        </w:rPr>
        <w:t xml:space="preserve">12 </w:t>
      </w:r>
      <w:r>
        <w:rPr>
          <w:rFonts w:ascii="Arial" w:hAnsi="Arial" w:cs="Arial"/>
          <w:sz w:val="20"/>
          <w:szCs w:val="20"/>
        </w:rPr>
        <w:t xml:space="preserve">select the qualified candidate who best meets the needs of our students. </w:t>
      </w:r>
    </w:p>
    <w:p w14:paraId="437BCAF8" w14:textId="77777777" w:rsidR="004F20EF" w:rsidRDefault="004F20EF" w:rsidP="004F20EF">
      <w:pPr>
        <w:pStyle w:val="Default"/>
        <w:rPr>
          <w:sz w:val="20"/>
          <w:szCs w:val="20"/>
        </w:rPr>
      </w:pPr>
    </w:p>
    <w:p w14:paraId="7F26725E" w14:textId="77777777" w:rsidR="004F20EF" w:rsidRDefault="004F20EF" w:rsidP="004F20EF">
      <w:pPr>
        <w:pStyle w:val="Default"/>
        <w:rPr>
          <w:sz w:val="22"/>
          <w:szCs w:val="22"/>
        </w:rPr>
      </w:pPr>
      <w:r>
        <w:rPr>
          <w:sz w:val="22"/>
          <w:szCs w:val="22"/>
        </w:rPr>
        <w:t xml:space="preserve">13 </w:t>
      </w:r>
    </w:p>
    <w:p w14:paraId="00FE7E08" w14:textId="77777777" w:rsidR="004F20EF" w:rsidRDefault="004F20EF" w:rsidP="004F20EF">
      <w:pPr>
        <w:pStyle w:val="Default"/>
        <w:rPr>
          <w:sz w:val="20"/>
          <w:szCs w:val="20"/>
        </w:rPr>
      </w:pPr>
      <w:r>
        <w:rPr>
          <w:sz w:val="22"/>
          <w:szCs w:val="22"/>
        </w:rPr>
        <w:t xml:space="preserve">14 </w:t>
      </w:r>
      <w:r>
        <w:rPr>
          <w:rFonts w:ascii="Arial" w:hAnsi="Arial" w:cs="Arial"/>
          <w:sz w:val="20"/>
          <w:szCs w:val="20"/>
        </w:rPr>
        <w:t xml:space="preserve">The faculty, staff, and administration recognize the importance of an effective hiring process that </w:t>
      </w:r>
    </w:p>
    <w:p w14:paraId="3E35B260" w14:textId="77777777" w:rsidR="004F20EF" w:rsidRDefault="004F20EF" w:rsidP="004F20EF">
      <w:pPr>
        <w:pStyle w:val="Default"/>
        <w:rPr>
          <w:sz w:val="20"/>
          <w:szCs w:val="20"/>
        </w:rPr>
      </w:pPr>
      <w:r>
        <w:rPr>
          <w:sz w:val="22"/>
          <w:szCs w:val="22"/>
        </w:rPr>
        <w:t xml:space="preserve">15 </w:t>
      </w:r>
      <w:r>
        <w:rPr>
          <w:rFonts w:ascii="Arial" w:hAnsi="Arial" w:cs="Arial"/>
          <w:sz w:val="20"/>
          <w:szCs w:val="20"/>
        </w:rPr>
        <w:t xml:space="preserve">reflects mutual professional responsibility and interest in achieving the common goal of hiring </w:t>
      </w:r>
    </w:p>
    <w:p w14:paraId="2D08F2EE" w14:textId="77777777" w:rsidR="004F20EF" w:rsidRDefault="004F20EF" w:rsidP="004F20EF">
      <w:pPr>
        <w:pStyle w:val="Default"/>
        <w:rPr>
          <w:sz w:val="20"/>
          <w:szCs w:val="20"/>
        </w:rPr>
      </w:pPr>
      <w:r>
        <w:rPr>
          <w:sz w:val="22"/>
          <w:szCs w:val="22"/>
        </w:rPr>
        <w:t xml:space="preserve">16 </w:t>
      </w:r>
      <w:r>
        <w:rPr>
          <w:rFonts w:ascii="Arial" w:hAnsi="Arial" w:cs="Arial"/>
          <w:sz w:val="20"/>
          <w:szCs w:val="20"/>
        </w:rPr>
        <w:t xml:space="preserve">outstanding faculty that will enhance the learning experience for all students and fulfill the mission </w:t>
      </w:r>
    </w:p>
    <w:p w14:paraId="4B5C6289" w14:textId="77777777" w:rsidR="004F20EF" w:rsidRDefault="004F20EF" w:rsidP="004F20EF">
      <w:pPr>
        <w:pStyle w:val="Default"/>
        <w:rPr>
          <w:sz w:val="20"/>
          <w:szCs w:val="20"/>
        </w:rPr>
      </w:pPr>
      <w:r>
        <w:rPr>
          <w:sz w:val="22"/>
          <w:szCs w:val="22"/>
        </w:rPr>
        <w:t xml:space="preserve">17 </w:t>
      </w:r>
      <w:r>
        <w:rPr>
          <w:rFonts w:ascii="Arial" w:hAnsi="Arial" w:cs="Arial"/>
          <w:sz w:val="20"/>
          <w:szCs w:val="20"/>
        </w:rPr>
        <w:t xml:space="preserve">and goals of the College and the District. </w:t>
      </w:r>
    </w:p>
    <w:p w14:paraId="323D05F3" w14:textId="77777777" w:rsidR="004F20EF" w:rsidRDefault="004F20EF" w:rsidP="004F20EF">
      <w:pPr>
        <w:pStyle w:val="Default"/>
        <w:rPr>
          <w:sz w:val="20"/>
          <w:szCs w:val="20"/>
        </w:rPr>
      </w:pPr>
    </w:p>
    <w:p w14:paraId="6A1A0F7F" w14:textId="77777777" w:rsidR="004F20EF" w:rsidRDefault="004F20EF" w:rsidP="004F20EF">
      <w:pPr>
        <w:pStyle w:val="Default"/>
        <w:rPr>
          <w:sz w:val="22"/>
          <w:szCs w:val="22"/>
        </w:rPr>
      </w:pPr>
      <w:r>
        <w:rPr>
          <w:sz w:val="22"/>
          <w:szCs w:val="22"/>
        </w:rPr>
        <w:t xml:space="preserve">18 </w:t>
      </w:r>
    </w:p>
    <w:p w14:paraId="04D15B46" w14:textId="77777777" w:rsidR="004F20EF" w:rsidRDefault="004F20EF" w:rsidP="004F20EF">
      <w:pPr>
        <w:pStyle w:val="Default"/>
        <w:rPr>
          <w:sz w:val="20"/>
          <w:szCs w:val="20"/>
        </w:rPr>
      </w:pPr>
      <w:r>
        <w:rPr>
          <w:sz w:val="22"/>
          <w:szCs w:val="22"/>
        </w:rPr>
        <w:t xml:space="preserve">19 </w:t>
      </w:r>
      <w:r>
        <w:rPr>
          <w:rFonts w:ascii="Arial" w:hAnsi="Arial" w:cs="Arial"/>
          <w:sz w:val="20"/>
          <w:szCs w:val="20"/>
        </w:rPr>
        <w:t xml:space="preserve">Hiring faculty, classified staff, and administrators is accomplished through selection committees, </w:t>
      </w:r>
    </w:p>
    <w:p w14:paraId="6EA741A0" w14:textId="77777777" w:rsidR="004F20EF" w:rsidRDefault="004F20EF" w:rsidP="004F20EF">
      <w:pPr>
        <w:pStyle w:val="Default"/>
        <w:rPr>
          <w:sz w:val="20"/>
          <w:szCs w:val="20"/>
        </w:rPr>
      </w:pPr>
      <w:r>
        <w:rPr>
          <w:sz w:val="22"/>
          <w:szCs w:val="22"/>
        </w:rPr>
        <w:t xml:space="preserve">20 </w:t>
      </w:r>
      <w:r>
        <w:rPr>
          <w:rFonts w:ascii="Arial" w:hAnsi="Arial" w:cs="Arial"/>
          <w:sz w:val="20"/>
          <w:szCs w:val="20"/>
        </w:rPr>
        <w:t xml:space="preserve">which produce a recommendation of a final candidate from the President, or other appropriate </w:t>
      </w:r>
    </w:p>
    <w:p w14:paraId="218D95FB" w14:textId="77777777" w:rsidR="004F20EF" w:rsidRDefault="004F20EF" w:rsidP="004F20EF">
      <w:pPr>
        <w:pStyle w:val="Default"/>
        <w:rPr>
          <w:sz w:val="20"/>
          <w:szCs w:val="20"/>
        </w:rPr>
      </w:pPr>
      <w:r>
        <w:rPr>
          <w:sz w:val="22"/>
          <w:szCs w:val="22"/>
        </w:rPr>
        <w:t xml:space="preserve">21 </w:t>
      </w:r>
      <w:proofErr w:type="gramStart"/>
      <w:r>
        <w:rPr>
          <w:rFonts w:ascii="Arial" w:hAnsi="Arial" w:cs="Arial"/>
          <w:sz w:val="20"/>
          <w:szCs w:val="20"/>
        </w:rPr>
        <w:t>administrator</w:t>
      </w:r>
      <w:proofErr w:type="gramEnd"/>
      <w:r>
        <w:rPr>
          <w:rFonts w:ascii="Arial" w:hAnsi="Arial" w:cs="Arial"/>
          <w:sz w:val="20"/>
          <w:szCs w:val="20"/>
        </w:rPr>
        <w:t xml:space="preserve">, to the Chancellor to recommend to the Board for employment. </w:t>
      </w:r>
    </w:p>
    <w:p w14:paraId="4FBF8597" w14:textId="77777777" w:rsidR="004F20EF" w:rsidRDefault="004F20EF" w:rsidP="004F20EF">
      <w:pPr>
        <w:pStyle w:val="Default"/>
        <w:rPr>
          <w:sz w:val="20"/>
          <w:szCs w:val="20"/>
        </w:rPr>
      </w:pPr>
    </w:p>
    <w:p w14:paraId="0174CFAB" w14:textId="77777777" w:rsidR="004F20EF" w:rsidRDefault="004F20EF" w:rsidP="004F20EF">
      <w:pPr>
        <w:pStyle w:val="Default"/>
        <w:rPr>
          <w:sz w:val="22"/>
          <w:szCs w:val="22"/>
        </w:rPr>
      </w:pPr>
      <w:r>
        <w:rPr>
          <w:sz w:val="22"/>
          <w:szCs w:val="22"/>
        </w:rPr>
        <w:t xml:space="preserve">22 </w:t>
      </w:r>
    </w:p>
    <w:p w14:paraId="794F967A" w14:textId="77777777" w:rsidR="004F20EF" w:rsidRDefault="004F20EF" w:rsidP="004F20EF">
      <w:pPr>
        <w:pStyle w:val="Default"/>
        <w:rPr>
          <w:sz w:val="20"/>
          <w:szCs w:val="20"/>
        </w:rPr>
      </w:pPr>
      <w:r>
        <w:rPr>
          <w:sz w:val="22"/>
          <w:szCs w:val="22"/>
        </w:rPr>
        <w:t xml:space="preserve">23 </w:t>
      </w:r>
      <w:r>
        <w:rPr>
          <w:rFonts w:ascii="Arial" w:hAnsi="Arial" w:cs="Arial"/>
          <w:b/>
          <w:bCs/>
          <w:sz w:val="20"/>
          <w:szCs w:val="20"/>
        </w:rPr>
        <w:t xml:space="preserve">HIRING QUALIFICATIONS </w:t>
      </w:r>
    </w:p>
    <w:p w14:paraId="7D4CD1D6" w14:textId="77777777" w:rsidR="004F20EF" w:rsidRDefault="004F20EF" w:rsidP="004F20EF">
      <w:pPr>
        <w:pStyle w:val="Default"/>
        <w:rPr>
          <w:sz w:val="22"/>
          <w:szCs w:val="22"/>
        </w:rPr>
      </w:pPr>
      <w:r>
        <w:rPr>
          <w:sz w:val="22"/>
          <w:szCs w:val="22"/>
        </w:rPr>
        <w:t xml:space="preserve">24 </w:t>
      </w:r>
    </w:p>
    <w:p w14:paraId="071AEC5E" w14:textId="77777777" w:rsidR="004F20EF" w:rsidRDefault="004F20EF" w:rsidP="004F20EF">
      <w:pPr>
        <w:pStyle w:val="Default"/>
        <w:rPr>
          <w:sz w:val="20"/>
          <w:szCs w:val="20"/>
        </w:rPr>
      </w:pPr>
      <w:r>
        <w:rPr>
          <w:sz w:val="22"/>
          <w:szCs w:val="22"/>
        </w:rPr>
        <w:t xml:space="preserve">25 </w:t>
      </w:r>
      <w:r>
        <w:rPr>
          <w:rFonts w:ascii="Arial" w:hAnsi="Arial" w:cs="Arial"/>
          <w:b/>
          <w:bCs/>
          <w:sz w:val="20"/>
          <w:szCs w:val="20"/>
        </w:rPr>
        <w:t xml:space="preserve">Minimum Qualifications </w:t>
      </w:r>
    </w:p>
    <w:p w14:paraId="2EEA7BBC" w14:textId="77777777" w:rsidR="004F20EF" w:rsidRDefault="004F20EF" w:rsidP="004F20EF">
      <w:pPr>
        <w:pStyle w:val="Default"/>
        <w:rPr>
          <w:sz w:val="22"/>
          <w:szCs w:val="22"/>
        </w:rPr>
      </w:pPr>
      <w:r>
        <w:rPr>
          <w:sz w:val="22"/>
          <w:szCs w:val="22"/>
        </w:rPr>
        <w:t xml:space="preserve">26 </w:t>
      </w:r>
    </w:p>
    <w:p w14:paraId="7499ADDD" w14:textId="77777777" w:rsidR="004F20EF" w:rsidRDefault="004F20EF" w:rsidP="004F20EF">
      <w:pPr>
        <w:pStyle w:val="Default"/>
        <w:rPr>
          <w:sz w:val="20"/>
          <w:szCs w:val="20"/>
        </w:rPr>
      </w:pPr>
      <w:r>
        <w:rPr>
          <w:sz w:val="22"/>
          <w:szCs w:val="22"/>
        </w:rPr>
        <w:t xml:space="preserve">27 </w:t>
      </w:r>
      <w:r>
        <w:rPr>
          <w:rFonts w:ascii="Arial" w:hAnsi="Arial" w:cs="Arial"/>
          <w:sz w:val="20"/>
          <w:szCs w:val="20"/>
        </w:rPr>
        <w:t xml:space="preserve">The San Bernardino Community College District has established the following hiring qualifications </w:t>
      </w:r>
    </w:p>
    <w:p w14:paraId="46AFFDEE" w14:textId="77777777" w:rsidR="004F20EF" w:rsidRDefault="004F20EF" w:rsidP="004F20EF">
      <w:pPr>
        <w:pStyle w:val="Default"/>
        <w:rPr>
          <w:sz w:val="20"/>
          <w:szCs w:val="20"/>
        </w:rPr>
      </w:pPr>
      <w:r>
        <w:rPr>
          <w:sz w:val="22"/>
          <w:szCs w:val="22"/>
        </w:rPr>
        <w:t xml:space="preserve">28 </w:t>
      </w:r>
      <w:r>
        <w:rPr>
          <w:rFonts w:ascii="Arial" w:hAnsi="Arial" w:cs="Arial"/>
          <w:sz w:val="20"/>
          <w:szCs w:val="20"/>
        </w:rPr>
        <w:t xml:space="preserve">for all faculty positions: </w:t>
      </w:r>
    </w:p>
    <w:p w14:paraId="68AD7D08" w14:textId="77777777" w:rsidR="004F20EF" w:rsidRDefault="004F20EF" w:rsidP="004F20EF">
      <w:pPr>
        <w:pStyle w:val="Default"/>
        <w:rPr>
          <w:sz w:val="20"/>
          <w:szCs w:val="20"/>
        </w:rPr>
      </w:pPr>
    </w:p>
    <w:p w14:paraId="62A2997C" w14:textId="77777777" w:rsidR="004F20EF" w:rsidRDefault="004F20EF" w:rsidP="004F20EF">
      <w:pPr>
        <w:pStyle w:val="Default"/>
        <w:rPr>
          <w:sz w:val="22"/>
          <w:szCs w:val="22"/>
        </w:rPr>
      </w:pPr>
      <w:r>
        <w:rPr>
          <w:sz w:val="22"/>
          <w:szCs w:val="22"/>
        </w:rPr>
        <w:t xml:space="preserve">29 </w:t>
      </w:r>
    </w:p>
    <w:p w14:paraId="12E71460" w14:textId="4E254942" w:rsidR="004F20EF" w:rsidRPr="004F20EF" w:rsidDel="004F20EF" w:rsidRDefault="004F20EF">
      <w:pPr>
        <w:pStyle w:val="ListParagraph"/>
        <w:numPr>
          <w:ilvl w:val="0"/>
          <w:numId w:val="20"/>
        </w:numPr>
        <w:rPr>
          <w:del w:id="0" w:author="Stanskas, Peter-John" w:date="2020-12-18T11:47:00Z"/>
          <w:sz w:val="20"/>
          <w:szCs w:val="20"/>
          <w:rPrChange w:id="1" w:author="Stanskas, Peter-John" w:date="2020-12-18T11:48:00Z">
            <w:rPr>
              <w:del w:id="2" w:author="Stanskas, Peter-John" w:date="2020-12-18T11:47:00Z"/>
            </w:rPr>
          </w:rPrChange>
        </w:rPr>
        <w:pPrChange w:id="3" w:author="Stanskas, Peter-John" w:date="2020-12-18T11:48:00Z">
          <w:pPr>
            <w:pStyle w:val="Default"/>
          </w:pPr>
        </w:pPrChange>
      </w:pPr>
      <w:del w:id="4" w:author="Stanskas, Peter-John" w:date="2020-12-18T11:47:00Z">
        <w:r w:rsidRPr="004F20EF" w:rsidDel="004F20EF">
          <w:rPr>
            <w:sz w:val="22"/>
            <w:szCs w:val="22"/>
          </w:rPr>
          <w:delText xml:space="preserve">30 </w:delText>
        </w:r>
        <w:r w:rsidRPr="004F20EF" w:rsidDel="004F20EF">
          <w:rPr>
            <w:rFonts w:ascii="Arial" w:hAnsi="Arial" w:cs="Arial"/>
            <w:sz w:val="20"/>
            <w:szCs w:val="20"/>
            <w:rPrChange w:id="5" w:author="Stanskas, Peter-John" w:date="2020-12-18T11:48:00Z">
              <w:rPr/>
            </w:rPrChange>
          </w:rPr>
          <w:delText xml:space="preserve">1. Demonstrated sensitivity to, understanding of and respect for the diverse academic, </w:delText>
        </w:r>
      </w:del>
    </w:p>
    <w:p w14:paraId="460550AF" w14:textId="45E44F12" w:rsidR="004F20EF" w:rsidDel="004F20EF" w:rsidRDefault="004F20EF">
      <w:pPr>
        <w:pStyle w:val="ListParagraph"/>
        <w:numPr>
          <w:ilvl w:val="0"/>
          <w:numId w:val="20"/>
        </w:numPr>
        <w:rPr>
          <w:del w:id="6" w:author="Stanskas, Peter-John" w:date="2020-12-18T11:47:00Z"/>
        </w:rPr>
        <w:pPrChange w:id="7" w:author="Stanskas, Peter-John" w:date="2020-12-18T11:48:00Z">
          <w:pPr>
            <w:pStyle w:val="Default"/>
          </w:pPr>
        </w:pPrChange>
      </w:pPr>
      <w:del w:id="8" w:author="Stanskas, Peter-John" w:date="2020-12-18T11:47:00Z">
        <w:r w:rsidDel="004F20EF">
          <w:rPr>
            <w:sz w:val="22"/>
            <w:szCs w:val="22"/>
          </w:rPr>
          <w:delText xml:space="preserve">31 </w:delText>
        </w:r>
        <w:r w:rsidDel="004F20EF">
          <w:delText xml:space="preserve">socioeconomic, cultural, religious, sexual orientation, disability, and ethnic backgrounds </w:delText>
        </w:r>
      </w:del>
    </w:p>
    <w:p w14:paraId="511FA01D" w14:textId="2BC6BA6C" w:rsidR="004F20EF" w:rsidRPr="004F20EF" w:rsidRDefault="004F20EF">
      <w:pPr>
        <w:pStyle w:val="ListParagraph"/>
        <w:numPr>
          <w:ilvl w:val="0"/>
          <w:numId w:val="20"/>
        </w:numPr>
        <w:rPr>
          <w:ins w:id="9" w:author="Stanskas, Peter-John" w:date="2020-12-18T11:47:00Z"/>
          <w:rFonts w:ascii="Times New Roman" w:eastAsia="Times New Roman" w:hAnsi="Times New Roman" w:cs="Times New Roman"/>
        </w:rPr>
        <w:pPrChange w:id="10" w:author="Stanskas, Peter-John" w:date="2020-12-18T11:48:00Z">
          <w:pPr/>
        </w:pPrChange>
      </w:pPr>
      <w:del w:id="11" w:author="Stanskas, Peter-John" w:date="2020-12-18T11:47:00Z">
        <w:r w:rsidDel="004F20EF">
          <w:rPr>
            <w:sz w:val="22"/>
            <w:szCs w:val="22"/>
          </w:rPr>
          <w:delText xml:space="preserve">32 </w:delText>
        </w:r>
        <w:r w:rsidDel="004F20EF">
          <w:delText xml:space="preserve">of community college students. </w:delText>
        </w:r>
      </w:del>
      <w:ins w:id="12" w:author="Stanskas, Peter-John" w:date="2020-12-18T11:47:00Z">
        <w:r w:rsidRPr="004F20EF">
          <w:rPr>
            <w:rFonts w:ascii="Lucida Grande" w:eastAsia="Times New Roman" w:hAnsi="Lucida Grande" w:cs="Lucida Grande"/>
            <w:color w:val="574C45"/>
            <w:sz w:val="18"/>
            <w:szCs w:val="18"/>
            <w:u w:val="single"/>
          </w:rPr>
          <w:t>For faculty and administrative positions, job requirements shall include (</w:t>
        </w:r>
      </w:ins>
      <w:ins w:id="13" w:author="Stanskas, Peter-John" w:date="2020-12-18T11:48:00Z">
        <w:r>
          <w:rPr>
            <w:rFonts w:ascii="Lucida Grande" w:eastAsia="Times New Roman" w:hAnsi="Lucida Grande" w:cs="Lucida Grande"/>
            <w:color w:val="574C45"/>
            <w:sz w:val="18"/>
            <w:szCs w:val="18"/>
            <w:u w:val="single"/>
          </w:rPr>
          <w:t>A</w:t>
        </w:r>
      </w:ins>
      <w:ins w:id="14" w:author="Stanskas, Peter-John" w:date="2020-12-18T11:47:00Z">
        <w:r w:rsidRPr="004F20EF">
          <w:rPr>
            <w:rFonts w:ascii="Lucida Grande" w:eastAsia="Times New Roman" w:hAnsi="Lucida Grande" w:cs="Lucida Grande"/>
            <w:color w:val="574C45"/>
            <w:sz w:val="18"/>
            <w:szCs w:val="18"/>
            <w:u w:val="single"/>
          </w:rPr>
          <w:t>) a sensitivity to and understanding of the diverse academic, socioeconomic, cultural, disability, gender identity, sexual orientation, and ethnic backgrounds of community college students as demonstrated by skills and abilities in cultural responsiveness and cultural humility; and (</w:t>
        </w:r>
      </w:ins>
      <w:ins w:id="15" w:author="Stanskas, Peter-John" w:date="2020-12-18T11:48:00Z">
        <w:r>
          <w:rPr>
            <w:rFonts w:ascii="Lucida Grande" w:eastAsia="Times New Roman" w:hAnsi="Lucida Grande" w:cs="Lucida Grande"/>
            <w:color w:val="574C45"/>
            <w:sz w:val="18"/>
            <w:szCs w:val="18"/>
            <w:u w:val="single"/>
          </w:rPr>
          <w:t>B</w:t>
        </w:r>
      </w:ins>
      <w:ins w:id="16" w:author="Stanskas, Peter-John" w:date="2020-12-18T11:47:00Z">
        <w:r w:rsidRPr="004F20EF">
          <w:rPr>
            <w:rFonts w:ascii="Lucida Grande" w:eastAsia="Times New Roman" w:hAnsi="Lucida Grande" w:cs="Lucida Grande"/>
            <w:color w:val="574C45"/>
            <w:sz w:val="18"/>
            <w:szCs w:val="18"/>
            <w:u w:val="single"/>
          </w:rPr>
          <w:t>) a demonstrated commitment to recognizing patterns of inequity in student outcomes, taking personal and institutional responsibility for the success of students, engaging in critical assessment of own practices, and applying a race-conscious awareness of the social and historical context of exclusionary practices in American Higher Education.</w:t>
        </w:r>
      </w:ins>
    </w:p>
    <w:p w14:paraId="0B54FDAE" w14:textId="77777777" w:rsidR="004F20EF" w:rsidDel="004F20EF" w:rsidRDefault="004F20EF" w:rsidP="004F20EF">
      <w:pPr>
        <w:pStyle w:val="Default"/>
        <w:rPr>
          <w:del w:id="17" w:author="Stanskas, Peter-John" w:date="2020-12-18T11:48:00Z"/>
          <w:sz w:val="20"/>
          <w:szCs w:val="20"/>
        </w:rPr>
      </w:pPr>
    </w:p>
    <w:p w14:paraId="5D6793A4" w14:textId="77777777" w:rsidR="004F20EF" w:rsidDel="004F20EF" w:rsidRDefault="004F20EF" w:rsidP="004F20EF">
      <w:pPr>
        <w:pStyle w:val="Default"/>
        <w:rPr>
          <w:del w:id="18" w:author="Stanskas, Peter-John" w:date="2020-12-18T11:48:00Z"/>
          <w:sz w:val="20"/>
          <w:szCs w:val="20"/>
        </w:rPr>
      </w:pPr>
    </w:p>
    <w:p w14:paraId="6997E533" w14:textId="77777777" w:rsidR="004F20EF" w:rsidRDefault="004F20EF" w:rsidP="004F20EF">
      <w:pPr>
        <w:pStyle w:val="Default"/>
        <w:rPr>
          <w:sz w:val="22"/>
          <w:szCs w:val="22"/>
        </w:rPr>
      </w:pPr>
      <w:del w:id="19" w:author="Stanskas, Peter-John" w:date="2020-12-18T11:48:00Z">
        <w:r w:rsidDel="004F20EF">
          <w:rPr>
            <w:sz w:val="22"/>
            <w:szCs w:val="22"/>
          </w:rPr>
          <w:delText>33</w:delText>
        </w:r>
      </w:del>
      <w:r>
        <w:rPr>
          <w:sz w:val="22"/>
          <w:szCs w:val="22"/>
        </w:rPr>
        <w:t xml:space="preserve"> </w:t>
      </w:r>
    </w:p>
    <w:p w14:paraId="0340C194" w14:textId="1FA5E52F" w:rsidR="004F20EF" w:rsidDel="004F20EF" w:rsidRDefault="004F20EF">
      <w:pPr>
        <w:pStyle w:val="Default"/>
        <w:numPr>
          <w:ilvl w:val="0"/>
          <w:numId w:val="20"/>
        </w:numPr>
        <w:rPr>
          <w:del w:id="20" w:author="Stanskas, Peter-John" w:date="2020-12-18T11:48:00Z"/>
          <w:sz w:val="20"/>
          <w:szCs w:val="20"/>
        </w:rPr>
        <w:pPrChange w:id="21" w:author="Stanskas, Peter-John" w:date="2020-12-18T11:49:00Z">
          <w:pPr>
            <w:pStyle w:val="Default"/>
          </w:pPr>
        </w:pPrChange>
      </w:pPr>
      <w:del w:id="22" w:author="Stanskas, Peter-John" w:date="2020-12-18T11:48:00Z">
        <w:r w:rsidDel="004F20EF">
          <w:rPr>
            <w:sz w:val="22"/>
            <w:szCs w:val="22"/>
          </w:rPr>
          <w:delText xml:space="preserve">34 </w:delText>
        </w:r>
      </w:del>
      <w:del w:id="23" w:author="Stanskas, Peter-John" w:date="2020-12-18T11:49:00Z">
        <w:r w:rsidDel="004F20EF">
          <w:rPr>
            <w:rFonts w:ascii="Arial" w:hAnsi="Arial" w:cs="Arial"/>
            <w:sz w:val="20"/>
            <w:szCs w:val="20"/>
          </w:rPr>
          <w:delText xml:space="preserve">2. </w:delText>
        </w:r>
      </w:del>
      <w:r>
        <w:rPr>
          <w:rFonts w:ascii="Arial" w:hAnsi="Arial" w:cs="Arial"/>
          <w:sz w:val="20"/>
          <w:szCs w:val="20"/>
        </w:rPr>
        <w:t xml:space="preserve">The Minimum Qualifications </w:t>
      </w:r>
      <w:ins w:id="24" w:author="Stanskas, Peter-John" w:date="2020-12-18T11:48:00Z">
        <w:r>
          <w:rPr>
            <w:rFonts w:ascii="Arial" w:hAnsi="Arial" w:cs="Arial"/>
            <w:sz w:val="20"/>
            <w:szCs w:val="20"/>
          </w:rPr>
          <w:t xml:space="preserve">for discipline expertise </w:t>
        </w:r>
      </w:ins>
      <w:r>
        <w:rPr>
          <w:rFonts w:ascii="Arial" w:hAnsi="Arial" w:cs="Arial"/>
          <w:sz w:val="20"/>
          <w:szCs w:val="20"/>
        </w:rPr>
        <w:t xml:space="preserve">adopted by the Board of Governors for California Community </w:t>
      </w:r>
    </w:p>
    <w:p w14:paraId="664EFB64" w14:textId="77777777" w:rsidR="004F20EF" w:rsidDel="004F20EF" w:rsidRDefault="004F20EF">
      <w:pPr>
        <w:pStyle w:val="Default"/>
        <w:numPr>
          <w:ilvl w:val="0"/>
          <w:numId w:val="20"/>
        </w:numPr>
        <w:rPr>
          <w:del w:id="25" w:author="Stanskas, Peter-John" w:date="2020-12-18T11:49:00Z"/>
          <w:sz w:val="20"/>
          <w:szCs w:val="20"/>
        </w:rPr>
        <w:pPrChange w:id="26" w:author="Stanskas, Peter-John" w:date="2020-12-18T11:49:00Z">
          <w:pPr>
            <w:pStyle w:val="Default"/>
          </w:pPr>
        </w:pPrChange>
      </w:pPr>
      <w:del w:id="27" w:author="Stanskas, Peter-John" w:date="2020-12-18T11:48:00Z">
        <w:r w:rsidDel="004F20EF">
          <w:rPr>
            <w:sz w:val="22"/>
            <w:szCs w:val="22"/>
          </w:rPr>
          <w:delText xml:space="preserve">35 </w:delText>
        </w:r>
      </w:del>
      <w:r>
        <w:rPr>
          <w:rFonts w:ascii="Arial" w:hAnsi="Arial" w:cs="Arial"/>
          <w:sz w:val="20"/>
          <w:szCs w:val="20"/>
        </w:rPr>
        <w:t xml:space="preserve">Colleges or possession of a valid and appropriate California Community College </w:t>
      </w:r>
    </w:p>
    <w:p w14:paraId="7F0F271C" w14:textId="42DF0A20" w:rsidR="004F20EF" w:rsidRPr="004F20EF" w:rsidRDefault="004F20EF">
      <w:pPr>
        <w:pStyle w:val="Default"/>
        <w:numPr>
          <w:ilvl w:val="0"/>
          <w:numId w:val="20"/>
        </w:numPr>
        <w:rPr>
          <w:ins w:id="28" w:author="Stanskas, Peter-John" w:date="2020-12-18T11:49:00Z"/>
          <w:rFonts w:ascii="Arial" w:hAnsi="Arial" w:cs="Arial"/>
          <w:sz w:val="20"/>
          <w:szCs w:val="20"/>
        </w:rPr>
        <w:pPrChange w:id="29" w:author="Stanskas, Peter-John" w:date="2020-12-18T11:49:00Z">
          <w:pPr>
            <w:pStyle w:val="Default"/>
          </w:pPr>
        </w:pPrChange>
      </w:pPr>
      <w:del w:id="30" w:author="Stanskas, Peter-John" w:date="2020-12-18T11:48:00Z">
        <w:r w:rsidRPr="004F20EF" w:rsidDel="004F20EF">
          <w:rPr>
            <w:sz w:val="22"/>
            <w:szCs w:val="22"/>
          </w:rPr>
          <w:delText xml:space="preserve">36 </w:delText>
        </w:r>
      </w:del>
      <w:r w:rsidRPr="004F20EF">
        <w:rPr>
          <w:rFonts w:ascii="Arial" w:hAnsi="Arial" w:cs="Arial"/>
          <w:sz w:val="20"/>
          <w:szCs w:val="20"/>
        </w:rPr>
        <w:t xml:space="preserve">Credential as provided in Education Code 87355. </w:t>
      </w:r>
    </w:p>
    <w:p w14:paraId="019453AE" w14:textId="77777777" w:rsidR="004F20EF" w:rsidRDefault="004F20EF" w:rsidP="004F20EF">
      <w:pPr>
        <w:pStyle w:val="Default"/>
        <w:rPr>
          <w:sz w:val="20"/>
          <w:szCs w:val="20"/>
        </w:rPr>
      </w:pPr>
    </w:p>
    <w:p w14:paraId="035C50B7" w14:textId="77777777" w:rsidR="004F20EF" w:rsidRDefault="004F20EF" w:rsidP="004F20EF">
      <w:pPr>
        <w:pStyle w:val="Default"/>
        <w:rPr>
          <w:sz w:val="20"/>
          <w:szCs w:val="20"/>
        </w:rPr>
      </w:pPr>
    </w:p>
    <w:p w14:paraId="0791338E" w14:textId="77777777" w:rsidR="004F20EF" w:rsidRDefault="004F20EF" w:rsidP="004F20EF">
      <w:pPr>
        <w:pStyle w:val="Default"/>
        <w:rPr>
          <w:sz w:val="22"/>
          <w:szCs w:val="22"/>
        </w:rPr>
      </w:pPr>
      <w:r>
        <w:rPr>
          <w:sz w:val="22"/>
          <w:szCs w:val="22"/>
        </w:rPr>
        <w:t xml:space="preserve">37 </w:t>
      </w:r>
    </w:p>
    <w:p w14:paraId="68739577" w14:textId="3C9A567C" w:rsidR="004F20EF" w:rsidRDefault="004F20EF" w:rsidP="004F20EF">
      <w:pPr>
        <w:pStyle w:val="Default"/>
        <w:rPr>
          <w:sz w:val="20"/>
          <w:szCs w:val="20"/>
        </w:rPr>
      </w:pPr>
      <w:del w:id="31" w:author="Stanskas, Peter-John" w:date="2020-12-18T11:50:00Z">
        <w:r w:rsidDel="004F20EF">
          <w:rPr>
            <w:sz w:val="22"/>
            <w:szCs w:val="22"/>
          </w:rPr>
          <w:delText>38</w:delText>
        </w:r>
      </w:del>
      <w:r>
        <w:rPr>
          <w:sz w:val="22"/>
          <w:szCs w:val="22"/>
        </w:rPr>
        <w:t xml:space="preserve"> </w:t>
      </w:r>
      <w:r>
        <w:rPr>
          <w:rFonts w:ascii="Arial" w:hAnsi="Arial" w:cs="Arial"/>
          <w:sz w:val="20"/>
          <w:szCs w:val="20"/>
        </w:rPr>
        <w:t xml:space="preserve">3. All applicants will be provided the opportunity to have </w:t>
      </w:r>
      <w:del w:id="32" w:author="Stanskas, Peter-John" w:date="2020-12-18T11:49:00Z">
        <w:r w:rsidDel="004F20EF">
          <w:rPr>
            <w:rFonts w:ascii="Arial" w:hAnsi="Arial" w:cs="Arial"/>
            <w:sz w:val="20"/>
            <w:szCs w:val="20"/>
          </w:rPr>
          <w:delText xml:space="preserve">equivalent </w:delText>
        </w:r>
      </w:del>
      <w:r>
        <w:rPr>
          <w:rFonts w:ascii="Arial" w:hAnsi="Arial" w:cs="Arial"/>
          <w:sz w:val="20"/>
          <w:szCs w:val="20"/>
        </w:rPr>
        <w:t xml:space="preserve">qualifications </w:t>
      </w:r>
      <w:ins w:id="33" w:author="Stanskas, Peter-John" w:date="2020-12-18T11:49:00Z">
        <w:r>
          <w:rPr>
            <w:rFonts w:ascii="Arial" w:hAnsi="Arial" w:cs="Arial"/>
            <w:sz w:val="20"/>
            <w:szCs w:val="20"/>
          </w:rPr>
          <w:t xml:space="preserve">for discipline expertise </w:t>
        </w:r>
      </w:ins>
      <w:r>
        <w:rPr>
          <w:rFonts w:ascii="Arial" w:hAnsi="Arial" w:cs="Arial"/>
          <w:sz w:val="20"/>
          <w:szCs w:val="20"/>
        </w:rPr>
        <w:t xml:space="preserve">reviewed </w:t>
      </w:r>
    </w:p>
    <w:p w14:paraId="3539EFFD" w14:textId="00AFC67B" w:rsidR="004F20EF" w:rsidRDefault="004F20EF" w:rsidP="004F20EF">
      <w:pPr>
        <w:pStyle w:val="Default"/>
        <w:rPr>
          <w:sz w:val="20"/>
          <w:szCs w:val="20"/>
        </w:rPr>
      </w:pPr>
      <w:del w:id="34" w:author="Stanskas, Peter-John" w:date="2020-12-18T11:50:00Z">
        <w:r w:rsidDel="004F20EF">
          <w:rPr>
            <w:sz w:val="22"/>
            <w:szCs w:val="22"/>
          </w:rPr>
          <w:lastRenderedPageBreak/>
          <w:delText xml:space="preserve">39 </w:delText>
        </w:r>
      </w:del>
      <w:r>
        <w:rPr>
          <w:rFonts w:ascii="Arial" w:hAnsi="Arial" w:cs="Arial"/>
          <w:sz w:val="20"/>
          <w:szCs w:val="20"/>
        </w:rPr>
        <w:t>and considered for meeting minimum qualifications</w:t>
      </w:r>
      <w:ins w:id="35" w:author="Stanskas, Peter-John" w:date="2020-12-18T11:49:00Z">
        <w:r>
          <w:rPr>
            <w:rFonts w:ascii="Arial" w:hAnsi="Arial" w:cs="Arial"/>
            <w:sz w:val="20"/>
            <w:szCs w:val="20"/>
          </w:rPr>
          <w:t xml:space="preserve"> that meet or exceed those listed </w:t>
        </w:r>
      </w:ins>
      <w:ins w:id="36" w:author="Stanskas, Peter-John" w:date="2020-12-18T11:50:00Z">
        <w:r>
          <w:rPr>
            <w:rFonts w:ascii="Arial" w:hAnsi="Arial" w:cs="Arial"/>
            <w:sz w:val="20"/>
            <w:szCs w:val="20"/>
          </w:rPr>
          <w:t>adopted by the Board of Govern</w:t>
        </w:r>
      </w:ins>
      <w:ins w:id="37" w:author="Stanskas, Peter-John" w:date="2021-01-18T19:59:00Z">
        <w:r w:rsidR="003E6410">
          <w:rPr>
            <w:rFonts w:ascii="Arial" w:hAnsi="Arial" w:cs="Arial"/>
            <w:sz w:val="20"/>
            <w:szCs w:val="20"/>
          </w:rPr>
          <w:t>o</w:t>
        </w:r>
      </w:ins>
      <w:ins w:id="38" w:author="Stanskas, Peter-John" w:date="2020-12-18T11:50:00Z">
        <w:r>
          <w:rPr>
            <w:rFonts w:ascii="Arial" w:hAnsi="Arial" w:cs="Arial"/>
            <w:sz w:val="20"/>
            <w:szCs w:val="20"/>
          </w:rPr>
          <w:t>rs through alternate means</w:t>
        </w:r>
      </w:ins>
      <w:r>
        <w:rPr>
          <w:rFonts w:ascii="Arial" w:hAnsi="Arial" w:cs="Arial"/>
          <w:sz w:val="20"/>
          <w:szCs w:val="20"/>
        </w:rPr>
        <w:t xml:space="preserve">. </w:t>
      </w:r>
    </w:p>
    <w:p w14:paraId="0AB89D1F" w14:textId="77777777" w:rsidR="004F20EF" w:rsidRDefault="004F20EF" w:rsidP="004F20EF">
      <w:pPr>
        <w:pStyle w:val="Default"/>
        <w:rPr>
          <w:sz w:val="20"/>
          <w:szCs w:val="20"/>
        </w:rPr>
      </w:pPr>
    </w:p>
    <w:p w14:paraId="67706A6D" w14:textId="77777777" w:rsidR="004F20EF" w:rsidRDefault="004F20EF" w:rsidP="004F20EF">
      <w:pPr>
        <w:pStyle w:val="Default"/>
        <w:rPr>
          <w:sz w:val="22"/>
          <w:szCs w:val="22"/>
        </w:rPr>
      </w:pPr>
      <w:r>
        <w:rPr>
          <w:sz w:val="22"/>
          <w:szCs w:val="22"/>
        </w:rPr>
        <w:t xml:space="preserve">40 </w:t>
      </w:r>
    </w:p>
    <w:p w14:paraId="5EAFD254" w14:textId="77777777" w:rsidR="004F20EF" w:rsidRDefault="004F20EF" w:rsidP="004F20EF">
      <w:pPr>
        <w:pStyle w:val="Default"/>
        <w:rPr>
          <w:sz w:val="20"/>
          <w:szCs w:val="20"/>
        </w:rPr>
      </w:pPr>
      <w:r>
        <w:rPr>
          <w:sz w:val="22"/>
          <w:szCs w:val="22"/>
        </w:rPr>
        <w:t xml:space="preserve">41 </w:t>
      </w:r>
      <w:r>
        <w:rPr>
          <w:rFonts w:ascii="Arial" w:hAnsi="Arial" w:cs="Arial"/>
          <w:b/>
          <w:bCs/>
          <w:sz w:val="20"/>
          <w:szCs w:val="20"/>
        </w:rPr>
        <w:t xml:space="preserve">Application Procedure </w:t>
      </w:r>
    </w:p>
    <w:p w14:paraId="1A24CE97" w14:textId="77777777" w:rsidR="004F20EF" w:rsidRDefault="004F20EF" w:rsidP="004F20EF">
      <w:pPr>
        <w:pStyle w:val="Default"/>
        <w:rPr>
          <w:sz w:val="22"/>
          <w:szCs w:val="22"/>
        </w:rPr>
      </w:pPr>
      <w:r>
        <w:rPr>
          <w:sz w:val="22"/>
          <w:szCs w:val="22"/>
        </w:rPr>
        <w:t xml:space="preserve">42 </w:t>
      </w:r>
    </w:p>
    <w:p w14:paraId="111623D1" w14:textId="77777777" w:rsidR="004F20EF" w:rsidRDefault="004F20EF" w:rsidP="004F20EF">
      <w:pPr>
        <w:pStyle w:val="Default"/>
        <w:rPr>
          <w:sz w:val="20"/>
          <w:szCs w:val="20"/>
        </w:rPr>
      </w:pPr>
      <w:r>
        <w:rPr>
          <w:sz w:val="22"/>
          <w:szCs w:val="22"/>
        </w:rPr>
        <w:t xml:space="preserve">43 </w:t>
      </w:r>
      <w:r>
        <w:rPr>
          <w:rFonts w:ascii="Arial" w:hAnsi="Arial" w:cs="Arial"/>
          <w:sz w:val="20"/>
          <w:szCs w:val="20"/>
        </w:rPr>
        <w:t xml:space="preserve">1. The Human Resources Office will determine which applicants meet minimum </w:t>
      </w:r>
    </w:p>
    <w:p w14:paraId="1968BBCE" w14:textId="77777777" w:rsidR="004F20EF" w:rsidRDefault="004F20EF" w:rsidP="004F20EF">
      <w:pPr>
        <w:pStyle w:val="Default"/>
        <w:rPr>
          <w:sz w:val="20"/>
          <w:szCs w:val="20"/>
        </w:rPr>
      </w:pPr>
      <w:r>
        <w:rPr>
          <w:sz w:val="22"/>
          <w:szCs w:val="22"/>
        </w:rPr>
        <w:t xml:space="preserve">44 </w:t>
      </w:r>
      <w:r>
        <w:rPr>
          <w:rFonts w:ascii="Arial" w:hAnsi="Arial" w:cs="Arial"/>
          <w:sz w:val="20"/>
          <w:szCs w:val="20"/>
        </w:rPr>
        <w:t xml:space="preserve">qualifications as set forth in the job announcement based on information provided on the </w:t>
      </w:r>
    </w:p>
    <w:p w14:paraId="61F98E1F" w14:textId="77777777" w:rsidR="004F20EF" w:rsidRDefault="004F20EF" w:rsidP="004F20EF">
      <w:pPr>
        <w:pStyle w:val="Default"/>
        <w:rPr>
          <w:sz w:val="20"/>
          <w:szCs w:val="20"/>
        </w:rPr>
      </w:pPr>
      <w:r>
        <w:rPr>
          <w:sz w:val="22"/>
          <w:szCs w:val="22"/>
        </w:rPr>
        <w:t xml:space="preserve">45 </w:t>
      </w:r>
      <w:r>
        <w:rPr>
          <w:rFonts w:ascii="Arial" w:hAnsi="Arial" w:cs="Arial"/>
          <w:sz w:val="20"/>
          <w:szCs w:val="20"/>
        </w:rPr>
        <w:t xml:space="preserve">official application for employment and verified by copies of transcripts provided by the </w:t>
      </w:r>
    </w:p>
    <w:p w14:paraId="3DCE359F" w14:textId="77777777" w:rsidR="004F20EF" w:rsidRDefault="004F20EF" w:rsidP="004F20EF">
      <w:pPr>
        <w:pStyle w:val="Default"/>
        <w:rPr>
          <w:sz w:val="20"/>
          <w:szCs w:val="20"/>
        </w:rPr>
      </w:pPr>
      <w:r>
        <w:rPr>
          <w:sz w:val="22"/>
          <w:szCs w:val="22"/>
        </w:rPr>
        <w:t xml:space="preserve">46 </w:t>
      </w:r>
      <w:proofErr w:type="gramStart"/>
      <w:r>
        <w:rPr>
          <w:rFonts w:ascii="Arial" w:hAnsi="Arial" w:cs="Arial"/>
          <w:sz w:val="20"/>
          <w:szCs w:val="20"/>
        </w:rPr>
        <w:t>applicant</w:t>
      </w:r>
      <w:proofErr w:type="gramEnd"/>
      <w:r>
        <w:rPr>
          <w:rFonts w:ascii="Arial" w:hAnsi="Arial" w:cs="Arial"/>
          <w:sz w:val="20"/>
          <w:szCs w:val="20"/>
        </w:rPr>
        <w:t xml:space="preserve">. Applicants not having minimum qualifications but requesting consideration of </w:t>
      </w:r>
    </w:p>
    <w:p w14:paraId="2AEBDFFE" w14:textId="77777777" w:rsidR="004F20EF" w:rsidRDefault="004F20EF" w:rsidP="004F20EF">
      <w:pPr>
        <w:pStyle w:val="Default"/>
        <w:rPr>
          <w:sz w:val="20"/>
          <w:szCs w:val="20"/>
        </w:rPr>
      </w:pPr>
      <w:r>
        <w:rPr>
          <w:sz w:val="22"/>
          <w:szCs w:val="22"/>
        </w:rPr>
        <w:t xml:space="preserve">47 </w:t>
      </w:r>
      <w:r>
        <w:rPr>
          <w:rFonts w:ascii="Arial" w:hAnsi="Arial" w:cs="Arial"/>
          <w:sz w:val="20"/>
          <w:szCs w:val="20"/>
        </w:rPr>
        <w:t xml:space="preserve">equivalent qualifications will be separated from those determined to meet minimum </w:t>
      </w:r>
    </w:p>
    <w:p w14:paraId="35FCD4D6" w14:textId="77777777" w:rsidR="004F20EF" w:rsidRDefault="004F20EF" w:rsidP="004F20EF">
      <w:pPr>
        <w:pStyle w:val="Default"/>
        <w:rPr>
          <w:sz w:val="20"/>
          <w:szCs w:val="20"/>
        </w:rPr>
      </w:pPr>
      <w:r>
        <w:rPr>
          <w:sz w:val="22"/>
          <w:szCs w:val="22"/>
        </w:rPr>
        <w:t xml:space="preserve">48 </w:t>
      </w:r>
      <w:r>
        <w:rPr>
          <w:rFonts w:ascii="Arial" w:hAnsi="Arial" w:cs="Arial"/>
          <w:sz w:val="20"/>
          <w:szCs w:val="20"/>
        </w:rPr>
        <w:t xml:space="preserve">qualifications. If there is any discrepancy between the established minimum </w:t>
      </w:r>
    </w:p>
    <w:p w14:paraId="3F7DED1C" w14:textId="77777777" w:rsidR="004F20EF" w:rsidRDefault="004F20EF" w:rsidP="004F20EF">
      <w:pPr>
        <w:pStyle w:val="Default"/>
        <w:rPr>
          <w:sz w:val="22"/>
          <w:szCs w:val="22"/>
        </w:rPr>
      </w:pPr>
      <w:r>
        <w:rPr>
          <w:sz w:val="22"/>
          <w:szCs w:val="22"/>
        </w:rPr>
        <w:t xml:space="preserve">49 qualifications and the qualifications presented by an applicant as meeting minimum </w:t>
      </w:r>
    </w:p>
    <w:p w14:paraId="5CFE1D11" w14:textId="77777777" w:rsidR="004F20EF" w:rsidRDefault="004F20EF" w:rsidP="004F20EF">
      <w:pPr>
        <w:pStyle w:val="Default"/>
        <w:rPr>
          <w:sz w:val="20"/>
          <w:szCs w:val="20"/>
        </w:rPr>
      </w:pPr>
      <w:r>
        <w:rPr>
          <w:sz w:val="22"/>
          <w:szCs w:val="22"/>
        </w:rPr>
        <w:t xml:space="preserve">50 </w:t>
      </w:r>
      <w:r>
        <w:rPr>
          <w:rFonts w:ascii="Arial" w:hAnsi="Arial" w:cs="Arial"/>
          <w:sz w:val="20"/>
          <w:szCs w:val="20"/>
        </w:rPr>
        <w:t xml:space="preserve">qualifications, that applicant’s file will be grouped with the applications requesting </w:t>
      </w:r>
    </w:p>
    <w:p w14:paraId="1BAE0379" w14:textId="77777777" w:rsidR="004F20EF" w:rsidRDefault="004F20EF" w:rsidP="004F20EF">
      <w:pPr>
        <w:pStyle w:val="Default"/>
        <w:rPr>
          <w:sz w:val="20"/>
          <w:szCs w:val="20"/>
        </w:rPr>
      </w:pPr>
      <w:r>
        <w:rPr>
          <w:sz w:val="22"/>
          <w:szCs w:val="22"/>
        </w:rPr>
        <w:t xml:space="preserve">51 </w:t>
      </w:r>
      <w:r>
        <w:rPr>
          <w:rFonts w:ascii="Arial" w:hAnsi="Arial" w:cs="Arial"/>
          <w:sz w:val="20"/>
          <w:szCs w:val="20"/>
        </w:rPr>
        <w:t xml:space="preserve">consideration of equivalent qualifications. Applicant groups for equivalency review will </w:t>
      </w:r>
    </w:p>
    <w:p w14:paraId="7DC7FAD1" w14:textId="77777777" w:rsidR="004F20EF" w:rsidRDefault="004F20EF" w:rsidP="004F20EF">
      <w:pPr>
        <w:pStyle w:val="Default"/>
        <w:rPr>
          <w:sz w:val="20"/>
          <w:szCs w:val="20"/>
        </w:rPr>
      </w:pPr>
      <w:r>
        <w:rPr>
          <w:sz w:val="22"/>
          <w:szCs w:val="22"/>
        </w:rPr>
        <w:t xml:space="preserve">52 </w:t>
      </w:r>
      <w:r>
        <w:rPr>
          <w:rFonts w:ascii="Arial" w:hAnsi="Arial" w:cs="Arial"/>
          <w:sz w:val="20"/>
          <w:szCs w:val="20"/>
        </w:rPr>
        <w:t xml:space="preserve">have their qualifications evaluated by the Equivalency Committee, in accordance with the </w:t>
      </w:r>
    </w:p>
    <w:p w14:paraId="7BEE172A" w14:textId="5E9AA4CE" w:rsidR="004F20EF" w:rsidRDefault="004F20EF" w:rsidP="004F20EF">
      <w:pPr>
        <w:pStyle w:val="Default"/>
        <w:rPr>
          <w:sz w:val="20"/>
          <w:szCs w:val="20"/>
        </w:rPr>
      </w:pPr>
      <w:r>
        <w:rPr>
          <w:sz w:val="22"/>
          <w:szCs w:val="22"/>
        </w:rPr>
        <w:t xml:space="preserve">53 </w:t>
      </w:r>
      <w:r>
        <w:rPr>
          <w:rFonts w:ascii="Arial" w:hAnsi="Arial" w:cs="Arial"/>
          <w:sz w:val="20"/>
          <w:szCs w:val="20"/>
        </w:rPr>
        <w:t xml:space="preserve">Equivalency Policy and Procedures. </w:t>
      </w:r>
      <w:ins w:id="39" w:author="Stanskas, Peter-John" w:date="2020-12-18T11:52:00Z">
        <w:r w:rsidR="002210F7">
          <w:rPr>
            <w:rFonts w:ascii="Arial" w:hAnsi="Arial" w:cs="Arial"/>
            <w:sz w:val="20"/>
            <w:szCs w:val="20"/>
          </w:rPr>
          <w:t>Hum</w:t>
        </w:r>
      </w:ins>
      <w:ins w:id="40" w:author="Stanskas, Peter-John" w:date="2020-12-18T11:53:00Z">
        <w:r w:rsidR="002210F7">
          <w:rPr>
            <w:rFonts w:ascii="Arial" w:hAnsi="Arial" w:cs="Arial"/>
            <w:sz w:val="20"/>
            <w:szCs w:val="20"/>
          </w:rPr>
          <w:t>an Resources will also evaluate the diversity of the pool of applicants to determine if further outreach is required before proceeding.</w:t>
        </w:r>
      </w:ins>
    </w:p>
    <w:p w14:paraId="77FB8E2E" w14:textId="77777777" w:rsidR="004F20EF" w:rsidRDefault="004F20EF" w:rsidP="004F20EF">
      <w:pPr>
        <w:pStyle w:val="Default"/>
        <w:rPr>
          <w:sz w:val="20"/>
          <w:szCs w:val="20"/>
        </w:rPr>
      </w:pPr>
    </w:p>
    <w:p w14:paraId="088A7885" w14:textId="77777777" w:rsidR="004F20EF" w:rsidRDefault="004F20EF" w:rsidP="004F20EF">
      <w:pPr>
        <w:pStyle w:val="Default"/>
        <w:rPr>
          <w:sz w:val="22"/>
          <w:szCs w:val="22"/>
        </w:rPr>
      </w:pPr>
      <w:r>
        <w:rPr>
          <w:sz w:val="22"/>
          <w:szCs w:val="22"/>
        </w:rPr>
        <w:t xml:space="preserve">54 </w:t>
      </w:r>
    </w:p>
    <w:p w14:paraId="433E38E5" w14:textId="77777777" w:rsidR="004F20EF" w:rsidRDefault="004F20EF" w:rsidP="004F20EF">
      <w:pPr>
        <w:pStyle w:val="Default"/>
        <w:rPr>
          <w:sz w:val="20"/>
          <w:szCs w:val="20"/>
        </w:rPr>
      </w:pPr>
      <w:r>
        <w:rPr>
          <w:sz w:val="22"/>
          <w:szCs w:val="22"/>
        </w:rPr>
        <w:t xml:space="preserve">55 </w:t>
      </w:r>
      <w:r>
        <w:rPr>
          <w:rFonts w:ascii="Arial" w:hAnsi="Arial" w:cs="Arial"/>
          <w:sz w:val="20"/>
          <w:szCs w:val="20"/>
        </w:rPr>
        <w:t xml:space="preserve">2. The files of all applicants who meet minimum qualifications or who have had equivalent </w:t>
      </w:r>
    </w:p>
    <w:p w14:paraId="451973F8" w14:textId="77777777" w:rsidR="004F20EF" w:rsidRDefault="004F20EF" w:rsidP="004F20EF">
      <w:pPr>
        <w:pStyle w:val="Default"/>
        <w:rPr>
          <w:sz w:val="20"/>
          <w:szCs w:val="20"/>
        </w:rPr>
      </w:pPr>
      <w:r>
        <w:rPr>
          <w:sz w:val="22"/>
          <w:szCs w:val="22"/>
        </w:rPr>
        <w:t xml:space="preserve">56 </w:t>
      </w:r>
      <w:r>
        <w:rPr>
          <w:rFonts w:ascii="Arial" w:hAnsi="Arial" w:cs="Arial"/>
          <w:sz w:val="20"/>
          <w:szCs w:val="20"/>
        </w:rPr>
        <w:t xml:space="preserve">qualifications determined by the Equivalency Committee will be reviewed by the </w:t>
      </w:r>
    </w:p>
    <w:p w14:paraId="7C82D592" w14:textId="77777777" w:rsidR="004F20EF" w:rsidRDefault="004F20EF" w:rsidP="004F20EF">
      <w:pPr>
        <w:pStyle w:val="Default"/>
        <w:rPr>
          <w:sz w:val="20"/>
          <w:szCs w:val="20"/>
        </w:rPr>
      </w:pPr>
    </w:p>
    <w:p w14:paraId="42483222" w14:textId="77777777" w:rsidR="004F20EF" w:rsidRDefault="004F20EF" w:rsidP="004F20EF">
      <w:pPr>
        <w:pStyle w:val="Default"/>
        <w:pageBreakBefore/>
        <w:rPr>
          <w:sz w:val="20"/>
          <w:szCs w:val="20"/>
        </w:rPr>
      </w:pPr>
    </w:p>
    <w:p w14:paraId="66B81200" w14:textId="77777777" w:rsidR="004F20EF" w:rsidRDefault="004F20EF" w:rsidP="004F20EF">
      <w:pPr>
        <w:pStyle w:val="Default"/>
        <w:rPr>
          <w:sz w:val="20"/>
          <w:szCs w:val="20"/>
        </w:rPr>
      </w:pPr>
      <w:r>
        <w:rPr>
          <w:sz w:val="22"/>
          <w:szCs w:val="22"/>
        </w:rPr>
        <w:t xml:space="preserve">57 </w:t>
      </w:r>
      <w:r>
        <w:rPr>
          <w:rFonts w:ascii="Arial" w:hAnsi="Arial" w:cs="Arial"/>
          <w:sz w:val="20"/>
          <w:szCs w:val="20"/>
        </w:rPr>
        <w:t xml:space="preserve">selection committee. The selection committee will not review the file of any applicant </w:t>
      </w:r>
    </w:p>
    <w:p w14:paraId="3E976710" w14:textId="77777777" w:rsidR="004F20EF" w:rsidRDefault="004F20EF" w:rsidP="004F20EF">
      <w:pPr>
        <w:pStyle w:val="Default"/>
        <w:rPr>
          <w:sz w:val="20"/>
          <w:szCs w:val="20"/>
        </w:rPr>
      </w:pPr>
      <w:r>
        <w:rPr>
          <w:sz w:val="22"/>
          <w:szCs w:val="22"/>
        </w:rPr>
        <w:t xml:space="preserve">58 </w:t>
      </w:r>
      <w:r>
        <w:rPr>
          <w:rFonts w:ascii="Arial" w:hAnsi="Arial" w:cs="Arial"/>
          <w:sz w:val="20"/>
          <w:szCs w:val="20"/>
        </w:rPr>
        <w:t xml:space="preserve">who does not meet minimum qualifications or who has not been determined as </w:t>
      </w:r>
    </w:p>
    <w:p w14:paraId="51599B37" w14:textId="77777777" w:rsidR="004F20EF" w:rsidRDefault="004F20EF" w:rsidP="004F20EF">
      <w:pPr>
        <w:pStyle w:val="Default"/>
        <w:rPr>
          <w:sz w:val="20"/>
          <w:szCs w:val="20"/>
        </w:rPr>
      </w:pPr>
      <w:r>
        <w:rPr>
          <w:sz w:val="22"/>
          <w:szCs w:val="22"/>
        </w:rPr>
        <w:t xml:space="preserve">59 </w:t>
      </w:r>
      <w:r>
        <w:rPr>
          <w:rFonts w:ascii="Arial" w:hAnsi="Arial" w:cs="Arial"/>
          <w:sz w:val="20"/>
          <w:szCs w:val="20"/>
        </w:rPr>
        <w:t xml:space="preserve">possessing equivalent qualifications by the Equivalency Committee. Should the </w:t>
      </w:r>
    </w:p>
    <w:p w14:paraId="75A474FA" w14:textId="77777777" w:rsidR="004F20EF" w:rsidRDefault="004F20EF" w:rsidP="004F20EF">
      <w:pPr>
        <w:pStyle w:val="Default"/>
        <w:rPr>
          <w:sz w:val="20"/>
          <w:szCs w:val="20"/>
        </w:rPr>
      </w:pPr>
      <w:r>
        <w:rPr>
          <w:sz w:val="22"/>
          <w:szCs w:val="22"/>
        </w:rPr>
        <w:t xml:space="preserve">60 </w:t>
      </w:r>
      <w:r>
        <w:rPr>
          <w:rFonts w:ascii="Arial" w:hAnsi="Arial" w:cs="Arial"/>
          <w:sz w:val="20"/>
          <w:szCs w:val="20"/>
        </w:rPr>
        <w:t xml:space="preserve">selection committee have any concern about the pool or process, the selection </w:t>
      </w:r>
    </w:p>
    <w:p w14:paraId="41289F85" w14:textId="77777777" w:rsidR="004F20EF" w:rsidRDefault="004F20EF" w:rsidP="004F20EF">
      <w:pPr>
        <w:pStyle w:val="Default"/>
        <w:rPr>
          <w:sz w:val="20"/>
          <w:szCs w:val="20"/>
        </w:rPr>
      </w:pPr>
      <w:r>
        <w:rPr>
          <w:sz w:val="22"/>
          <w:szCs w:val="22"/>
        </w:rPr>
        <w:t xml:space="preserve">61 </w:t>
      </w:r>
      <w:r>
        <w:rPr>
          <w:rFonts w:ascii="Arial" w:hAnsi="Arial" w:cs="Arial"/>
          <w:sz w:val="20"/>
          <w:szCs w:val="20"/>
        </w:rPr>
        <w:t xml:space="preserve">committee </w:t>
      </w:r>
      <w:proofErr w:type="gramStart"/>
      <w:r>
        <w:rPr>
          <w:rFonts w:ascii="Arial" w:hAnsi="Arial" w:cs="Arial"/>
          <w:sz w:val="20"/>
          <w:szCs w:val="20"/>
        </w:rPr>
        <w:t>chair</w:t>
      </w:r>
      <w:proofErr w:type="gramEnd"/>
      <w:r>
        <w:rPr>
          <w:rFonts w:ascii="Arial" w:hAnsi="Arial" w:cs="Arial"/>
          <w:sz w:val="20"/>
          <w:szCs w:val="20"/>
        </w:rPr>
        <w:t xml:space="preserve"> may confer with the Vice Chancellor of Human Resources &amp; Employee </w:t>
      </w:r>
    </w:p>
    <w:p w14:paraId="4E7C7F2B" w14:textId="77777777" w:rsidR="004F20EF" w:rsidRDefault="004F20EF" w:rsidP="004F20EF">
      <w:pPr>
        <w:pStyle w:val="Default"/>
        <w:rPr>
          <w:sz w:val="20"/>
          <w:szCs w:val="20"/>
        </w:rPr>
      </w:pPr>
      <w:r>
        <w:rPr>
          <w:sz w:val="22"/>
          <w:szCs w:val="22"/>
        </w:rPr>
        <w:t xml:space="preserve">62 </w:t>
      </w:r>
      <w:r>
        <w:rPr>
          <w:rFonts w:ascii="Arial" w:hAnsi="Arial" w:cs="Arial"/>
          <w:sz w:val="20"/>
          <w:szCs w:val="20"/>
        </w:rPr>
        <w:t xml:space="preserve">Relations regarding these concerns. </w:t>
      </w:r>
    </w:p>
    <w:p w14:paraId="192763E6" w14:textId="77777777" w:rsidR="004F20EF" w:rsidRDefault="004F20EF" w:rsidP="004F20EF">
      <w:pPr>
        <w:pStyle w:val="Default"/>
        <w:rPr>
          <w:sz w:val="20"/>
          <w:szCs w:val="20"/>
        </w:rPr>
      </w:pPr>
    </w:p>
    <w:p w14:paraId="173028C7" w14:textId="77777777" w:rsidR="004F20EF" w:rsidRDefault="004F20EF" w:rsidP="004F20EF">
      <w:pPr>
        <w:pStyle w:val="Default"/>
        <w:rPr>
          <w:sz w:val="22"/>
          <w:szCs w:val="22"/>
        </w:rPr>
      </w:pPr>
      <w:r>
        <w:rPr>
          <w:sz w:val="22"/>
          <w:szCs w:val="22"/>
        </w:rPr>
        <w:t xml:space="preserve">63 </w:t>
      </w:r>
    </w:p>
    <w:p w14:paraId="2D9912F1" w14:textId="77777777" w:rsidR="004F20EF" w:rsidRDefault="004F20EF" w:rsidP="004F20EF">
      <w:pPr>
        <w:pStyle w:val="Default"/>
        <w:rPr>
          <w:sz w:val="20"/>
          <w:szCs w:val="20"/>
        </w:rPr>
      </w:pPr>
      <w:r>
        <w:rPr>
          <w:sz w:val="22"/>
          <w:szCs w:val="22"/>
        </w:rPr>
        <w:t xml:space="preserve">64 </w:t>
      </w:r>
      <w:r>
        <w:rPr>
          <w:rFonts w:ascii="Arial" w:hAnsi="Arial" w:cs="Arial"/>
          <w:sz w:val="20"/>
          <w:szCs w:val="20"/>
        </w:rPr>
        <w:t xml:space="preserve">3. For disciplines for which the master’s degree is not generally expected or available (as </w:t>
      </w:r>
    </w:p>
    <w:p w14:paraId="64786750" w14:textId="77777777" w:rsidR="004F20EF" w:rsidRDefault="004F20EF" w:rsidP="004F20EF">
      <w:pPr>
        <w:pStyle w:val="Default"/>
        <w:rPr>
          <w:sz w:val="20"/>
          <w:szCs w:val="20"/>
        </w:rPr>
      </w:pPr>
      <w:r>
        <w:rPr>
          <w:i/>
          <w:iCs/>
          <w:sz w:val="22"/>
          <w:szCs w:val="22"/>
        </w:rPr>
        <w:t xml:space="preserve">65 </w:t>
      </w:r>
      <w:r>
        <w:rPr>
          <w:rFonts w:ascii="Arial" w:hAnsi="Arial" w:cs="Arial"/>
          <w:sz w:val="20"/>
          <w:szCs w:val="20"/>
        </w:rPr>
        <w:t xml:space="preserve">designated in </w:t>
      </w:r>
      <w:r>
        <w:rPr>
          <w:rFonts w:ascii="Arial" w:hAnsi="Arial" w:cs="Arial"/>
          <w:i/>
          <w:iCs/>
          <w:sz w:val="20"/>
          <w:szCs w:val="20"/>
        </w:rPr>
        <w:t xml:space="preserve">Minimum Qualifications for Faculty &amp; Administrators in California </w:t>
      </w:r>
    </w:p>
    <w:p w14:paraId="7A205801" w14:textId="77777777" w:rsidR="004F20EF" w:rsidRDefault="004F20EF" w:rsidP="004F20EF">
      <w:pPr>
        <w:pStyle w:val="Default"/>
        <w:rPr>
          <w:sz w:val="20"/>
          <w:szCs w:val="20"/>
        </w:rPr>
      </w:pPr>
      <w:r>
        <w:rPr>
          <w:sz w:val="22"/>
          <w:szCs w:val="22"/>
        </w:rPr>
        <w:t xml:space="preserve">66 </w:t>
      </w:r>
      <w:r>
        <w:rPr>
          <w:rFonts w:ascii="Arial" w:hAnsi="Arial" w:cs="Arial"/>
          <w:i/>
          <w:iCs/>
          <w:sz w:val="20"/>
          <w:szCs w:val="20"/>
        </w:rPr>
        <w:t xml:space="preserve">Community Colleges, </w:t>
      </w:r>
      <w:r>
        <w:rPr>
          <w:rFonts w:ascii="Arial" w:hAnsi="Arial" w:cs="Arial"/>
          <w:sz w:val="20"/>
          <w:szCs w:val="20"/>
        </w:rPr>
        <w:t xml:space="preserve">adopted by the Board of Governors), a “year of professional </w:t>
      </w:r>
    </w:p>
    <w:p w14:paraId="45DD0670" w14:textId="77777777" w:rsidR="004F20EF" w:rsidRDefault="004F20EF" w:rsidP="004F20EF">
      <w:pPr>
        <w:pStyle w:val="Default"/>
        <w:rPr>
          <w:sz w:val="20"/>
          <w:szCs w:val="20"/>
        </w:rPr>
      </w:pPr>
      <w:r>
        <w:rPr>
          <w:sz w:val="22"/>
          <w:szCs w:val="22"/>
        </w:rPr>
        <w:t xml:space="preserve">67 </w:t>
      </w:r>
      <w:r>
        <w:rPr>
          <w:rFonts w:ascii="Arial" w:hAnsi="Arial" w:cs="Arial"/>
          <w:sz w:val="20"/>
          <w:szCs w:val="20"/>
        </w:rPr>
        <w:t xml:space="preserve">experience” shall be considered the period of time which the District accepts as a regular </w:t>
      </w:r>
    </w:p>
    <w:p w14:paraId="4B4CDC11" w14:textId="77777777" w:rsidR="004F20EF" w:rsidRDefault="004F20EF" w:rsidP="004F20EF">
      <w:pPr>
        <w:pStyle w:val="Default"/>
        <w:rPr>
          <w:sz w:val="20"/>
          <w:szCs w:val="20"/>
        </w:rPr>
      </w:pPr>
      <w:r>
        <w:rPr>
          <w:sz w:val="22"/>
          <w:szCs w:val="22"/>
        </w:rPr>
        <w:t xml:space="preserve">68 </w:t>
      </w:r>
      <w:r>
        <w:rPr>
          <w:rFonts w:ascii="Arial" w:hAnsi="Arial" w:cs="Arial"/>
          <w:sz w:val="20"/>
          <w:szCs w:val="20"/>
        </w:rPr>
        <w:t xml:space="preserve">work year on a full-time basis. One year of professional experience must have been </w:t>
      </w:r>
    </w:p>
    <w:p w14:paraId="5EA348CC" w14:textId="77777777" w:rsidR="004F20EF" w:rsidRDefault="004F20EF" w:rsidP="004F20EF">
      <w:pPr>
        <w:pStyle w:val="Default"/>
        <w:rPr>
          <w:sz w:val="20"/>
          <w:szCs w:val="20"/>
        </w:rPr>
      </w:pPr>
      <w:r>
        <w:rPr>
          <w:sz w:val="22"/>
          <w:szCs w:val="22"/>
        </w:rPr>
        <w:t xml:space="preserve">69 </w:t>
      </w:r>
      <w:r>
        <w:rPr>
          <w:rFonts w:ascii="Arial" w:hAnsi="Arial" w:cs="Arial"/>
          <w:sz w:val="20"/>
          <w:szCs w:val="20"/>
        </w:rPr>
        <w:t xml:space="preserve">completed within the three years prior to the closing date for applications for the position. </w:t>
      </w:r>
    </w:p>
    <w:p w14:paraId="392CA508" w14:textId="77777777" w:rsidR="004F20EF" w:rsidRDefault="004F20EF" w:rsidP="004F20EF">
      <w:pPr>
        <w:pStyle w:val="Default"/>
        <w:rPr>
          <w:sz w:val="20"/>
          <w:szCs w:val="20"/>
        </w:rPr>
      </w:pPr>
      <w:r>
        <w:rPr>
          <w:sz w:val="22"/>
          <w:szCs w:val="22"/>
        </w:rPr>
        <w:t xml:space="preserve">70 </w:t>
      </w:r>
      <w:r>
        <w:rPr>
          <w:rFonts w:ascii="Arial" w:hAnsi="Arial" w:cs="Arial"/>
          <w:sz w:val="20"/>
          <w:szCs w:val="20"/>
        </w:rPr>
        <w:t xml:space="preserve">The minimum qualifications listed on the job announcement should identify the specific </w:t>
      </w:r>
    </w:p>
    <w:p w14:paraId="00C40578" w14:textId="77777777" w:rsidR="004F20EF" w:rsidRDefault="004F20EF" w:rsidP="004F20EF">
      <w:pPr>
        <w:pStyle w:val="Default"/>
        <w:rPr>
          <w:sz w:val="20"/>
          <w:szCs w:val="20"/>
        </w:rPr>
      </w:pPr>
      <w:r>
        <w:rPr>
          <w:sz w:val="22"/>
          <w:szCs w:val="22"/>
        </w:rPr>
        <w:t xml:space="preserve">71 </w:t>
      </w:r>
      <w:r>
        <w:rPr>
          <w:rFonts w:ascii="Arial" w:hAnsi="Arial" w:cs="Arial"/>
          <w:sz w:val="20"/>
          <w:szCs w:val="20"/>
        </w:rPr>
        <w:t xml:space="preserve">types of professional experience required for the position. </w:t>
      </w:r>
    </w:p>
    <w:p w14:paraId="7B126CBC" w14:textId="77777777" w:rsidR="004F20EF" w:rsidRDefault="004F20EF" w:rsidP="004F20EF">
      <w:pPr>
        <w:pStyle w:val="Default"/>
        <w:rPr>
          <w:sz w:val="20"/>
          <w:szCs w:val="20"/>
        </w:rPr>
      </w:pPr>
    </w:p>
    <w:p w14:paraId="0CE26595" w14:textId="77777777" w:rsidR="004F20EF" w:rsidRDefault="004F20EF" w:rsidP="004F20EF">
      <w:pPr>
        <w:pStyle w:val="Default"/>
        <w:rPr>
          <w:sz w:val="22"/>
          <w:szCs w:val="22"/>
        </w:rPr>
      </w:pPr>
      <w:r>
        <w:rPr>
          <w:sz w:val="22"/>
          <w:szCs w:val="22"/>
        </w:rPr>
        <w:t xml:space="preserve">72 </w:t>
      </w:r>
    </w:p>
    <w:p w14:paraId="645FB8C1" w14:textId="77777777" w:rsidR="004F20EF" w:rsidRDefault="004F20EF" w:rsidP="004F20EF">
      <w:pPr>
        <w:pStyle w:val="Default"/>
        <w:rPr>
          <w:sz w:val="20"/>
          <w:szCs w:val="20"/>
        </w:rPr>
      </w:pPr>
      <w:r>
        <w:rPr>
          <w:sz w:val="22"/>
          <w:szCs w:val="22"/>
        </w:rPr>
        <w:t xml:space="preserve">73 </w:t>
      </w:r>
      <w:r>
        <w:rPr>
          <w:rFonts w:ascii="Arial" w:hAnsi="Arial" w:cs="Arial"/>
          <w:sz w:val="20"/>
          <w:szCs w:val="20"/>
        </w:rPr>
        <w:t xml:space="preserve">4. For disciplines for which the master’s degree is not generally expected or available (as </w:t>
      </w:r>
    </w:p>
    <w:p w14:paraId="473FA3B9" w14:textId="77777777" w:rsidR="004F20EF" w:rsidRDefault="004F20EF" w:rsidP="004F20EF">
      <w:pPr>
        <w:pStyle w:val="Default"/>
        <w:rPr>
          <w:sz w:val="20"/>
          <w:szCs w:val="20"/>
        </w:rPr>
      </w:pPr>
      <w:r>
        <w:rPr>
          <w:i/>
          <w:iCs/>
          <w:sz w:val="22"/>
          <w:szCs w:val="22"/>
        </w:rPr>
        <w:t xml:space="preserve">74 </w:t>
      </w:r>
      <w:r>
        <w:rPr>
          <w:rFonts w:ascii="Arial" w:hAnsi="Arial" w:cs="Arial"/>
          <w:sz w:val="20"/>
          <w:szCs w:val="20"/>
        </w:rPr>
        <w:t xml:space="preserve">designated in </w:t>
      </w:r>
      <w:r>
        <w:rPr>
          <w:rFonts w:ascii="Arial" w:hAnsi="Arial" w:cs="Arial"/>
          <w:i/>
          <w:iCs/>
          <w:sz w:val="20"/>
          <w:szCs w:val="20"/>
        </w:rPr>
        <w:t xml:space="preserve">Minimum Qualifications for Faculty &amp; Administrators in California </w:t>
      </w:r>
    </w:p>
    <w:p w14:paraId="6F78C15A" w14:textId="77777777" w:rsidR="004F20EF" w:rsidRDefault="004F20EF" w:rsidP="004F20EF">
      <w:pPr>
        <w:pStyle w:val="Default"/>
        <w:rPr>
          <w:sz w:val="20"/>
          <w:szCs w:val="20"/>
        </w:rPr>
      </w:pPr>
      <w:r>
        <w:rPr>
          <w:sz w:val="22"/>
          <w:szCs w:val="22"/>
        </w:rPr>
        <w:t xml:space="preserve">75 </w:t>
      </w:r>
      <w:r>
        <w:rPr>
          <w:rFonts w:ascii="Arial" w:hAnsi="Arial" w:cs="Arial"/>
          <w:i/>
          <w:iCs/>
          <w:sz w:val="20"/>
          <w:szCs w:val="20"/>
        </w:rPr>
        <w:t>Community Colleges</w:t>
      </w:r>
      <w:r>
        <w:rPr>
          <w:rFonts w:ascii="Arial" w:hAnsi="Arial" w:cs="Arial"/>
          <w:sz w:val="20"/>
          <w:szCs w:val="20"/>
        </w:rPr>
        <w:t xml:space="preserve">, adopted by the Board of Governors), the appropriate, valid </w:t>
      </w:r>
    </w:p>
    <w:p w14:paraId="069E8F09" w14:textId="77777777" w:rsidR="004F20EF" w:rsidRDefault="004F20EF" w:rsidP="004F20EF">
      <w:pPr>
        <w:pStyle w:val="Default"/>
        <w:rPr>
          <w:sz w:val="20"/>
          <w:szCs w:val="20"/>
        </w:rPr>
      </w:pPr>
      <w:r>
        <w:rPr>
          <w:sz w:val="22"/>
          <w:szCs w:val="22"/>
        </w:rPr>
        <w:t xml:space="preserve">76 </w:t>
      </w:r>
      <w:r>
        <w:rPr>
          <w:rFonts w:ascii="Arial" w:hAnsi="Arial" w:cs="Arial"/>
          <w:sz w:val="20"/>
          <w:szCs w:val="20"/>
        </w:rPr>
        <w:t xml:space="preserve">certification or license to practice shall be stipulated based on the instructional </w:t>
      </w:r>
    </w:p>
    <w:p w14:paraId="0BE21122" w14:textId="77777777" w:rsidR="004F20EF" w:rsidRDefault="004F20EF" w:rsidP="004F20EF">
      <w:pPr>
        <w:pStyle w:val="Default"/>
        <w:rPr>
          <w:sz w:val="20"/>
          <w:szCs w:val="20"/>
        </w:rPr>
      </w:pPr>
      <w:r>
        <w:rPr>
          <w:sz w:val="22"/>
          <w:szCs w:val="22"/>
        </w:rPr>
        <w:t xml:space="preserve">77 </w:t>
      </w:r>
      <w:r>
        <w:rPr>
          <w:rFonts w:ascii="Arial" w:hAnsi="Arial" w:cs="Arial"/>
          <w:sz w:val="20"/>
          <w:szCs w:val="20"/>
        </w:rPr>
        <w:t xml:space="preserve">responsibilities of the position. If no certificate or license is appropriate to the position, </w:t>
      </w:r>
    </w:p>
    <w:p w14:paraId="7AB7F60D" w14:textId="77777777" w:rsidR="004F20EF" w:rsidRDefault="004F20EF" w:rsidP="004F20EF">
      <w:pPr>
        <w:pStyle w:val="Default"/>
        <w:rPr>
          <w:sz w:val="20"/>
          <w:szCs w:val="20"/>
        </w:rPr>
      </w:pPr>
      <w:r>
        <w:rPr>
          <w:sz w:val="22"/>
          <w:szCs w:val="22"/>
        </w:rPr>
        <w:t xml:space="preserve">78 </w:t>
      </w:r>
      <w:r>
        <w:rPr>
          <w:rFonts w:ascii="Arial" w:hAnsi="Arial" w:cs="Arial"/>
          <w:sz w:val="20"/>
          <w:szCs w:val="20"/>
        </w:rPr>
        <w:t xml:space="preserve">no certificate or license will be listed as a minimum qualification. </w:t>
      </w:r>
    </w:p>
    <w:p w14:paraId="7E675378" w14:textId="77777777" w:rsidR="004F20EF" w:rsidRDefault="004F20EF" w:rsidP="004F20EF">
      <w:pPr>
        <w:pStyle w:val="Default"/>
        <w:rPr>
          <w:sz w:val="20"/>
          <w:szCs w:val="20"/>
        </w:rPr>
      </w:pPr>
    </w:p>
    <w:p w14:paraId="5CFA2172" w14:textId="77777777" w:rsidR="004F20EF" w:rsidRDefault="004F20EF" w:rsidP="004F20EF">
      <w:pPr>
        <w:pStyle w:val="Default"/>
        <w:rPr>
          <w:sz w:val="22"/>
          <w:szCs w:val="22"/>
        </w:rPr>
      </w:pPr>
      <w:r>
        <w:rPr>
          <w:sz w:val="22"/>
          <w:szCs w:val="22"/>
        </w:rPr>
        <w:t xml:space="preserve">79 </w:t>
      </w:r>
    </w:p>
    <w:p w14:paraId="02E20030" w14:textId="77777777" w:rsidR="004F20EF" w:rsidRDefault="004F20EF" w:rsidP="004F20EF">
      <w:pPr>
        <w:pStyle w:val="Default"/>
        <w:rPr>
          <w:sz w:val="20"/>
          <w:szCs w:val="20"/>
        </w:rPr>
      </w:pPr>
      <w:r>
        <w:rPr>
          <w:sz w:val="22"/>
          <w:szCs w:val="22"/>
        </w:rPr>
        <w:t xml:space="preserve">80 </w:t>
      </w:r>
      <w:r>
        <w:rPr>
          <w:rFonts w:ascii="Arial" w:hAnsi="Arial" w:cs="Arial"/>
          <w:b/>
          <w:bCs/>
          <w:sz w:val="20"/>
          <w:szCs w:val="20"/>
        </w:rPr>
        <w:t xml:space="preserve">Desirable Qualifications: </w:t>
      </w:r>
    </w:p>
    <w:p w14:paraId="332DE8E3" w14:textId="77777777" w:rsidR="004F20EF" w:rsidRDefault="004F20EF" w:rsidP="004F20EF">
      <w:pPr>
        <w:pStyle w:val="Default"/>
        <w:rPr>
          <w:sz w:val="22"/>
          <w:szCs w:val="22"/>
        </w:rPr>
      </w:pPr>
      <w:r>
        <w:rPr>
          <w:sz w:val="22"/>
          <w:szCs w:val="22"/>
        </w:rPr>
        <w:t xml:space="preserve">81 </w:t>
      </w:r>
    </w:p>
    <w:p w14:paraId="034C0FD5" w14:textId="77777777" w:rsidR="004F20EF" w:rsidRDefault="004F20EF" w:rsidP="004F20EF">
      <w:pPr>
        <w:pStyle w:val="Default"/>
        <w:rPr>
          <w:sz w:val="20"/>
          <w:szCs w:val="20"/>
        </w:rPr>
      </w:pPr>
      <w:r>
        <w:rPr>
          <w:sz w:val="22"/>
          <w:szCs w:val="22"/>
        </w:rPr>
        <w:t xml:space="preserve">82 </w:t>
      </w:r>
      <w:r>
        <w:rPr>
          <w:rFonts w:ascii="Arial" w:hAnsi="Arial" w:cs="Arial"/>
          <w:sz w:val="20"/>
          <w:szCs w:val="20"/>
        </w:rPr>
        <w:t xml:space="preserve">1. Job announcements may include a set of “desirable qualifications,” separate from the </w:t>
      </w:r>
    </w:p>
    <w:p w14:paraId="18080DD0" w14:textId="77777777" w:rsidR="004F20EF" w:rsidRDefault="004F20EF" w:rsidP="004F20EF">
      <w:pPr>
        <w:pStyle w:val="Default"/>
        <w:rPr>
          <w:sz w:val="20"/>
          <w:szCs w:val="20"/>
        </w:rPr>
      </w:pPr>
      <w:r>
        <w:rPr>
          <w:sz w:val="22"/>
          <w:szCs w:val="22"/>
        </w:rPr>
        <w:t xml:space="preserve">83 </w:t>
      </w:r>
      <w:r>
        <w:rPr>
          <w:rFonts w:ascii="Arial" w:hAnsi="Arial" w:cs="Arial"/>
          <w:sz w:val="20"/>
          <w:szCs w:val="20"/>
        </w:rPr>
        <w:t xml:space="preserve">minimum qualifications. These desirable qualifications should describe characteristics </w:t>
      </w:r>
    </w:p>
    <w:p w14:paraId="08069738" w14:textId="77777777" w:rsidR="004F20EF" w:rsidRDefault="004F20EF" w:rsidP="004F20EF">
      <w:pPr>
        <w:pStyle w:val="Default"/>
        <w:rPr>
          <w:sz w:val="20"/>
          <w:szCs w:val="20"/>
        </w:rPr>
      </w:pPr>
      <w:r>
        <w:rPr>
          <w:sz w:val="22"/>
          <w:szCs w:val="22"/>
        </w:rPr>
        <w:t xml:space="preserve">84 </w:t>
      </w:r>
      <w:r>
        <w:rPr>
          <w:rFonts w:ascii="Arial" w:hAnsi="Arial" w:cs="Arial"/>
          <w:sz w:val="20"/>
          <w:szCs w:val="20"/>
        </w:rPr>
        <w:t xml:space="preserve">that support the responsibilities of the position. </w:t>
      </w:r>
    </w:p>
    <w:p w14:paraId="7FE401BA" w14:textId="77777777" w:rsidR="004F20EF" w:rsidRDefault="004F20EF" w:rsidP="004F20EF">
      <w:pPr>
        <w:pStyle w:val="Default"/>
        <w:rPr>
          <w:sz w:val="20"/>
          <w:szCs w:val="20"/>
        </w:rPr>
      </w:pPr>
    </w:p>
    <w:p w14:paraId="69233A39" w14:textId="77777777" w:rsidR="004F20EF" w:rsidRDefault="004F20EF" w:rsidP="004F20EF">
      <w:pPr>
        <w:pStyle w:val="Default"/>
        <w:rPr>
          <w:sz w:val="22"/>
          <w:szCs w:val="22"/>
        </w:rPr>
      </w:pPr>
      <w:r>
        <w:rPr>
          <w:sz w:val="22"/>
          <w:szCs w:val="22"/>
        </w:rPr>
        <w:t xml:space="preserve">85 </w:t>
      </w:r>
    </w:p>
    <w:p w14:paraId="077D8E14" w14:textId="77777777" w:rsidR="004F20EF" w:rsidRDefault="004F20EF" w:rsidP="004F20EF">
      <w:pPr>
        <w:pStyle w:val="Default"/>
        <w:rPr>
          <w:sz w:val="20"/>
          <w:szCs w:val="20"/>
        </w:rPr>
      </w:pPr>
      <w:r>
        <w:rPr>
          <w:sz w:val="22"/>
          <w:szCs w:val="22"/>
        </w:rPr>
        <w:t xml:space="preserve">86 </w:t>
      </w:r>
      <w:r>
        <w:rPr>
          <w:rFonts w:ascii="Arial" w:hAnsi="Arial" w:cs="Arial"/>
          <w:sz w:val="20"/>
          <w:szCs w:val="20"/>
        </w:rPr>
        <w:t xml:space="preserve">2. The combination of the minimum qualifications and the job-related desirable qualifications </w:t>
      </w:r>
    </w:p>
    <w:p w14:paraId="76C041EB" w14:textId="77777777" w:rsidR="004F20EF" w:rsidRDefault="004F20EF" w:rsidP="004F20EF">
      <w:pPr>
        <w:pStyle w:val="Default"/>
        <w:rPr>
          <w:sz w:val="20"/>
          <w:szCs w:val="20"/>
        </w:rPr>
      </w:pPr>
      <w:r>
        <w:rPr>
          <w:sz w:val="22"/>
          <w:szCs w:val="22"/>
        </w:rPr>
        <w:t xml:space="preserve">87 </w:t>
      </w:r>
      <w:r>
        <w:rPr>
          <w:rFonts w:ascii="Arial" w:hAnsi="Arial" w:cs="Arial"/>
          <w:sz w:val="20"/>
          <w:szCs w:val="20"/>
        </w:rPr>
        <w:t xml:space="preserve">will be used as the basis for decision-making throughout the selection, interview, and </w:t>
      </w:r>
    </w:p>
    <w:p w14:paraId="48ADDE77" w14:textId="77777777" w:rsidR="004F20EF" w:rsidRDefault="004F20EF" w:rsidP="004F20EF">
      <w:pPr>
        <w:pStyle w:val="Default"/>
        <w:rPr>
          <w:sz w:val="20"/>
          <w:szCs w:val="20"/>
        </w:rPr>
      </w:pPr>
      <w:r>
        <w:rPr>
          <w:sz w:val="22"/>
          <w:szCs w:val="22"/>
        </w:rPr>
        <w:t xml:space="preserve">88 </w:t>
      </w:r>
      <w:r>
        <w:rPr>
          <w:rFonts w:ascii="Arial" w:hAnsi="Arial" w:cs="Arial"/>
          <w:sz w:val="20"/>
          <w:szCs w:val="20"/>
        </w:rPr>
        <w:t xml:space="preserve">recommendation of applicants. </w:t>
      </w:r>
    </w:p>
    <w:p w14:paraId="513C4C14" w14:textId="77777777" w:rsidR="004F20EF" w:rsidRDefault="004F20EF" w:rsidP="004F20EF">
      <w:pPr>
        <w:pStyle w:val="Default"/>
        <w:rPr>
          <w:sz w:val="20"/>
          <w:szCs w:val="20"/>
        </w:rPr>
      </w:pPr>
      <w:r>
        <w:rPr>
          <w:i/>
          <w:iCs/>
          <w:sz w:val="22"/>
          <w:szCs w:val="22"/>
        </w:rPr>
        <w:t xml:space="preserve">89 </w:t>
      </w:r>
      <w:r>
        <w:rPr>
          <w:rFonts w:ascii="Arial" w:hAnsi="Arial" w:cs="Arial"/>
          <w:b/>
          <w:bCs/>
          <w:i/>
          <w:iCs/>
          <w:sz w:val="20"/>
          <w:szCs w:val="20"/>
        </w:rPr>
        <w:t xml:space="preserve">Establishing Minimum and Desirable Qualifications </w:t>
      </w:r>
    </w:p>
    <w:p w14:paraId="113F74BC" w14:textId="77777777" w:rsidR="004F20EF" w:rsidRDefault="004F20EF" w:rsidP="004F20EF">
      <w:pPr>
        <w:pStyle w:val="Default"/>
        <w:rPr>
          <w:sz w:val="20"/>
          <w:szCs w:val="20"/>
        </w:rPr>
      </w:pPr>
    </w:p>
    <w:p w14:paraId="4A6DFF20" w14:textId="77777777" w:rsidR="004F20EF" w:rsidRDefault="004F20EF" w:rsidP="004F20EF">
      <w:pPr>
        <w:pStyle w:val="Default"/>
        <w:rPr>
          <w:sz w:val="22"/>
          <w:szCs w:val="22"/>
        </w:rPr>
      </w:pPr>
      <w:r>
        <w:rPr>
          <w:sz w:val="22"/>
          <w:szCs w:val="22"/>
        </w:rPr>
        <w:t xml:space="preserve">90 </w:t>
      </w:r>
    </w:p>
    <w:p w14:paraId="78E15C9E" w14:textId="3F335212" w:rsidR="004F20EF" w:rsidRDefault="004F20EF" w:rsidP="004F20EF">
      <w:pPr>
        <w:pStyle w:val="Default"/>
        <w:rPr>
          <w:sz w:val="20"/>
          <w:szCs w:val="20"/>
        </w:rPr>
      </w:pPr>
      <w:r>
        <w:rPr>
          <w:sz w:val="22"/>
          <w:szCs w:val="22"/>
        </w:rPr>
        <w:t xml:space="preserve">91 </w:t>
      </w:r>
      <w:r>
        <w:rPr>
          <w:rFonts w:ascii="Arial" w:hAnsi="Arial" w:cs="Arial"/>
          <w:sz w:val="20"/>
          <w:szCs w:val="20"/>
        </w:rPr>
        <w:t xml:space="preserve">1. The minimum and desirable qualifications will be </w:t>
      </w:r>
      <w:del w:id="41" w:author="Stanskas, Peter-John" w:date="2020-12-18T11:56:00Z">
        <w:r w:rsidDel="002210F7">
          <w:rPr>
            <w:rFonts w:ascii="Arial" w:hAnsi="Arial" w:cs="Arial"/>
            <w:sz w:val="20"/>
            <w:szCs w:val="20"/>
          </w:rPr>
          <w:delText xml:space="preserve">identified </w:delText>
        </w:r>
      </w:del>
      <w:ins w:id="42" w:author="Stanskas, Peter-John" w:date="2020-12-18T11:56:00Z">
        <w:r w:rsidR="002210F7">
          <w:rPr>
            <w:rFonts w:ascii="Arial" w:hAnsi="Arial" w:cs="Arial"/>
            <w:sz w:val="20"/>
            <w:szCs w:val="20"/>
          </w:rPr>
          <w:t xml:space="preserve">reviewed </w:t>
        </w:r>
      </w:ins>
      <w:r>
        <w:rPr>
          <w:rFonts w:ascii="Arial" w:hAnsi="Arial" w:cs="Arial"/>
          <w:sz w:val="20"/>
          <w:szCs w:val="20"/>
        </w:rPr>
        <w:t xml:space="preserve">by discipline faculty in </w:t>
      </w:r>
    </w:p>
    <w:p w14:paraId="78AB0C1C" w14:textId="77777777" w:rsidR="004F20EF" w:rsidRDefault="004F20EF" w:rsidP="004F20EF">
      <w:pPr>
        <w:pStyle w:val="Default"/>
        <w:rPr>
          <w:sz w:val="20"/>
          <w:szCs w:val="20"/>
        </w:rPr>
      </w:pPr>
      <w:r>
        <w:rPr>
          <w:sz w:val="22"/>
          <w:szCs w:val="22"/>
        </w:rPr>
        <w:t xml:space="preserve">92 </w:t>
      </w:r>
      <w:r>
        <w:rPr>
          <w:rFonts w:ascii="Arial" w:hAnsi="Arial" w:cs="Arial"/>
          <w:sz w:val="20"/>
          <w:szCs w:val="20"/>
        </w:rPr>
        <w:t xml:space="preserve">consultation with the Division/Department Dean or other appropriate administrator and </w:t>
      </w:r>
    </w:p>
    <w:p w14:paraId="54FC91F8" w14:textId="77777777" w:rsidR="004F20EF" w:rsidRDefault="004F20EF" w:rsidP="004F20EF">
      <w:pPr>
        <w:pStyle w:val="Default"/>
        <w:rPr>
          <w:sz w:val="20"/>
          <w:szCs w:val="20"/>
        </w:rPr>
      </w:pPr>
      <w:r>
        <w:rPr>
          <w:sz w:val="22"/>
          <w:szCs w:val="22"/>
        </w:rPr>
        <w:t xml:space="preserve">93 </w:t>
      </w:r>
      <w:r>
        <w:rPr>
          <w:rFonts w:ascii="Arial" w:hAnsi="Arial" w:cs="Arial"/>
          <w:sz w:val="20"/>
          <w:szCs w:val="20"/>
        </w:rPr>
        <w:t xml:space="preserve">included in an initial draft. When no full-time faculty member currently teaches the </w:t>
      </w:r>
    </w:p>
    <w:p w14:paraId="7878C469" w14:textId="77777777" w:rsidR="004F20EF" w:rsidRDefault="004F20EF" w:rsidP="004F20EF">
      <w:pPr>
        <w:pStyle w:val="Default"/>
        <w:rPr>
          <w:sz w:val="20"/>
          <w:szCs w:val="20"/>
        </w:rPr>
      </w:pPr>
      <w:r>
        <w:rPr>
          <w:sz w:val="22"/>
          <w:szCs w:val="22"/>
        </w:rPr>
        <w:t xml:space="preserve">94 </w:t>
      </w:r>
      <w:r>
        <w:rPr>
          <w:rFonts w:ascii="Arial" w:hAnsi="Arial" w:cs="Arial"/>
          <w:sz w:val="20"/>
          <w:szCs w:val="20"/>
        </w:rPr>
        <w:t xml:space="preserve">discipline, at least two full-time faculty in a reasonably related discipline will draft the </w:t>
      </w:r>
    </w:p>
    <w:p w14:paraId="4C13F0DF" w14:textId="77777777" w:rsidR="004F20EF" w:rsidRDefault="004F20EF" w:rsidP="004F20EF">
      <w:pPr>
        <w:pStyle w:val="Default"/>
        <w:rPr>
          <w:sz w:val="20"/>
          <w:szCs w:val="20"/>
        </w:rPr>
      </w:pPr>
      <w:r>
        <w:rPr>
          <w:sz w:val="22"/>
          <w:szCs w:val="22"/>
        </w:rPr>
        <w:t xml:space="preserve">95 </w:t>
      </w:r>
      <w:r>
        <w:rPr>
          <w:rFonts w:ascii="Arial" w:hAnsi="Arial" w:cs="Arial"/>
          <w:sz w:val="20"/>
          <w:szCs w:val="20"/>
        </w:rPr>
        <w:t xml:space="preserve">desirable qualifications in consultation with the Division/Department Dean or appropriate </w:t>
      </w:r>
    </w:p>
    <w:p w14:paraId="340C7740" w14:textId="164E7559" w:rsidR="004F20EF" w:rsidRDefault="004F20EF" w:rsidP="004F20EF">
      <w:pPr>
        <w:pStyle w:val="Default"/>
        <w:rPr>
          <w:sz w:val="22"/>
          <w:szCs w:val="22"/>
        </w:rPr>
      </w:pPr>
      <w:r>
        <w:rPr>
          <w:sz w:val="22"/>
          <w:szCs w:val="22"/>
        </w:rPr>
        <w:t xml:space="preserve">96 </w:t>
      </w:r>
      <w:proofErr w:type="gramStart"/>
      <w:r>
        <w:rPr>
          <w:sz w:val="22"/>
          <w:szCs w:val="22"/>
        </w:rPr>
        <w:t>administrator</w:t>
      </w:r>
      <w:proofErr w:type="gramEnd"/>
      <w:r>
        <w:rPr>
          <w:sz w:val="22"/>
          <w:szCs w:val="22"/>
        </w:rPr>
        <w:t xml:space="preserve">. </w:t>
      </w:r>
      <w:ins w:id="43" w:author="Stanskas, Peter-John" w:date="2020-12-18T11:57:00Z">
        <w:r w:rsidR="002210F7">
          <w:rPr>
            <w:sz w:val="22"/>
            <w:szCs w:val="22"/>
          </w:rPr>
          <w:t>The academic senate may elect to include additional qualifications related to the ability to serve our diverse students well in any faculty position.</w:t>
        </w:r>
      </w:ins>
    </w:p>
    <w:p w14:paraId="5D479CBA" w14:textId="77777777" w:rsidR="004F20EF" w:rsidRDefault="004F20EF" w:rsidP="004F20EF">
      <w:pPr>
        <w:pStyle w:val="Default"/>
        <w:rPr>
          <w:sz w:val="22"/>
          <w:szCs w:val="22"/>
        </w:rPr>
      </w:pPr>
    </w:p>
    <w:p w14:paraId="1F547A8B" w14:textId="77777777" w:rsidR="004F20EF" w:rsidRDefault="004F20EF" w:rsidP="004F20EF">
      <w:pPr>
        <w:pStyle w:val="Default"/>
        <w:rPr>
          <w:sz w:val="22"/>
          <w:szCs w:val="22"/>
        </w:rPr>
      </w:pPr>
      <w:r>
        <w:rPr>
          <w:sz w:val="22"/>
          <w:szCs w:val="22"/>
        </w:rPr>
        <w:t xml:space="preserve">97 </w:t>
      </w:r>
    </w:p>
    <w:p w14:paraId="06EDDA5A" w14:textId="77777777" w:rsidR="004F20EF" w:rsidRDefault="004F20EF" w:rsidP="004F20EF">
      <w:pPr>
        <w:pStyle w:val="Default"/>
        <w:rPr>
          <w:sz w:val="20"/>
          <w:szCs w:val="20"/>
        </w:rPr>
      </w:pPr>
      <w:r>
        <w:rPr>
          <w:sz w:val="22"/>
          <w:szCs w:val="22"/>
        </w:rPr>
        <w:lastRenderedPageBreak/>
        <w:t xml:space="preserve">98 </w:t>
      </w:r>
      <w:r>
        <w:rPr>
          <w:rFonts w:ascii="Arial" w:hAnsi="Arial" w:cs="Arial"/>
          <w:sz w:val="20"/>
          <w:szCs w:val="20"/>
        </w:rPr>
        <w:t xml:space="preserve">2. The Vice Chancellor of Human Resources and Employee Relations or her/his designee </w:t>
      </w:r>
    </w:p>
    <w:p w14:paraId="6DDE567B" w14:textId="77777777" w:rsidR="004F20EF" w:rsidRDefault="004F20EF" w:rsidP="004F20EF">
      <w:pPr>
        <w:pStyle w:val="Default"/>
        <w:rPr>
          <w:sz w:val="20"/>
          <w:szCs w:val="20"/>
        </w:rPr>
      </w:pPr>
      <w:r>
        <w:rPr>
          <w:sz w:val="22"/>
          <w:szCs w:val="22"/>
        </w:rPr>
        <w:t xml:space="preserve">99 </w:t>
      </w:r>
      <w:r>
        <w:rPr>
          <w:rFonts w:ascii="Arial" w:hAnsi="Arial" w:cs="Arial"/>
          <w:sz w:val="20"/>
          <w:szCs w:val="20"/>
        </w:rPr>
        <w:t xml:space="preserve">will monitor the minimum and desirable qualifications for adverse impact on groups </w:t>
      </w:r>
    </w:p>
    <w:p w14:paraId="05A897D6" w14:textId="77777777" w:rsidR="004F20EF" w:rsidRDefault="004F20EF" w:rsidP="004F20EF">
      <w:pPr>
        <w:pStyle w:val="Default"/>
        <w:rPr>
          <w:sz w:val="20"/>
          <w:szCs w:val="20"/>
        </w:rPr>
      </w:pPr>
      <w:r>
        <w:rPr>
          <w:sz w:val="22"/>
          <w:szCs w:val="22"/>
        </w:rPr>
        <w:t xml:space="preserve">100 </w:t>
      </w:r>
      <w:r>
        <w:rPr>
          <w:rFonts w:ascii="Arial" w:hAnsi="Arial" w:cs="Arial"/>
          <w:sz w:val="20"/>
          <w:szCs w:val="20"/>
        </w:rPr>
        <w:t xml:space="preserve">that have been historically under-represented. If the Vice Chancellor of Human </w:t>
      </w:r>
    </w:p>
    <w:p w14:paraId="2FD596A1" w14:textId="77777777" w:rsidR="004F20EF" w:rsidRDefault="004F20EF" w:rsidP="004F20EF">
      <w:pPr>
        <w:pStyle w:val="Default"/>
        <w:rPr>
          <w:sz w:val="20"/>
          <w:szCs w:val="20"/>
        </w:rPr>
      </w:pPr>
      <w:r>
        <w:rPr>
          <w:sz w:val="22"/>
          <w:szCs w:val="22"/>
        </w:rPr>
        <w:t xml:space="preserve">101 </w:t>
      </w:r>
      <w:r>
        <w:rPr>
          <w:rFonts w:ascii="Arial" w:hAnsi="Arial" w:cs="Arial"/>
          <w:sz w:val="20"/>
          <w:szCs w:val="20"/>
        </w:rPr>
        <w:t xml:space="preserve">Resources and Employee Relations or designee believes the qualifications appear </w:t>
      </w:r>
    </w:p>
    <w:p w14:paraId="30006692" w14:textId="77777777" w:rsidR="004F20EF" w:rsidRDefault="004F20EF" w:rsidP="004F20EF">
      <w:pPr>
        <w:pStyle w:val="Default"/>
        <w:rPr>
          <w:sz w:val="20"/>
          <w:szCs w:val="20"/>
        </w:rPr>
      </w:pPr>
      <w:r>
        <w:rPr>
          <w:sz w:val="22"/>
          <w:szCs w:val="22"/>
        </w:rPr>
        <w:t xml:space="preserve">102 </w:t>
      </w:r>
      <w:r>
        <w:rPr>
          <w:rFonts w:ascii="Arial" w:hAnsi="Arial" w:cs="Arial"/>
          <w:sz w:val="20"/>
          <w:szCs w:val="20"/>
        </w:rPr>
        <w:t xml:space="preserve">to be too restrictive, he/she will meet with the discipline faculty and the </w:t>
      </w:r>
    </w:p>
    <w:p w14:paraId="1A6BBED7" w14:textId="77777777" w:rsidR="004F20EF" w:rsidRDefault="004F20EF" w:rsidP="004F20EF">
      <w:pPr>
        <w:pStyle w:val="Default"/>
        <w:rPr>
          <w:sz w:val="20"/>
          <w:szCs w:val="20"/>
        </w:rPr>
      </w:pPr>
      <w:r>
        <w:rPr>
          <w:sz w:val="22"/>
          <w:szCs w:val="22"/>
        </w:rPr>
        <w:t xml:space="preserve">103 </w:t>
      </w:r>
      <w:r>
        <w:rPr>
          <w:rFonts w:ascii="Arial" w:hAnsi="Arial" w:cs="Arial"/>
          <w:sz w:val="20"/>
          <w:szCs w:val="20"/>
        </w:rPr>
        <w:t xml:space="preserve">Division/Department Dean or appropriate administrator to review the </w:t>
      </w:r>
    </w:p>
    <w:p w14:paraId="328502BE" w14:textId="77777777" w:rsidR="004F20EF" w:rsidRDefault="004F20EF" w:rsidP="004F20EF">
      <w:pPr>
        <w:pStyle w:val="Default"/>
        <w:rPr>
          <w:sz w:val="20"/>
          <w:szCs w:val="20"/>
        </w:rPr>
      </w:pPr>
      <w:r>
        <w:rPr>
          <w:sz w:val="22"/>
          <w:szCs w:val="22"/>
        </w:rPr>
        <w:t xml:space="preserve">104 </w:t>
      </w:r>
      <w:r>
        <w:rPr>
          <w:rFonts w:ascii="Arial" w:hAnsi="Arial" w:cs="Arial"/>
          <w:sz w:val="20"/>
          <w:szCs w:val="20"/>
        </w:rPr>
        <w:t xml:space="preserve">qualifications. If discriminatory intent or effect is identified, the Vice Chancellor of </w:t>
      </w:r>
    </w:p>
    <w:p w14:paraId="33C6F530" w14:textId="77777777" w:rsidR="004F20EF" w:rsidRDefault="004F20EF" w:rsidP="004F20EF">
      <w:pPr>
        <w:pStyle w:val="Default"/>
        <w:rPr>
          <w:sz w:val="20"/>
          <w:szCs w:val="20"/>
        </w:rPr>
      </w:pPr>
      <w:r>
        <w:rPr>
          <w:sz w:val="22"/>
          <w:szCs w:val="22"/>
        </w:rPr>
        <w:t xml:space="preserve">105 </w:t>
      </w:r>
      <w:r>
        <w:rPr>
          <w:rFonts w:ascii="Arial" w:hAnsi="Arial" w:cs="Arial"/>
          <w:sz w:val="20"/>
          <w:szCs w:val="20"/>
        </w:rPr>
        <w:t xml:space="preserve">Human Resources and Employee Relations shall confer with the appropriate Vice </w:t>
      </w:r>
    </w:p>
    <w:p w14:paraId="72B8F4D2" w14:textId="77777777" w:rsidR="004F20EF" w:rsidRDefault="004F20EF" w:rsidP="004F20EF">
      <w:pPr>
        <w:pStyle w:val="Default"/>
        <w:rPr>
          <w:sz w:val="20"/>
          <w:szCs w:val="20"/>
        </w:rPr>
      </w:pPr>
      <w:r>
        <w:rPr>
          <w:sz w:val="22"/>
          <w:szCs w:val="22"/>
        </w:rPr>
        <w:t xml:space="preserve">106 </w:t>
      </w:r>
      <w:r>
        <w:rPr>
          <w:rFonts w:ascii="Arial" w:hAnsi="Arial" w:cs="Arial"/>
          <w:sz w:val="20"/>
          <w:szCs w:val="20"/>
        </w:rPr>
        <w:t xml:space="preserve">President and the Academic Senate President to determine necessary remedies. </w:t>
      </w:r>
    </w:p>
    <w:p w14:paraId="3C9519F2" w14:textId="77777777" w:rsidR="004F20EF" w:rsidRDefault="004F20EF" w:rsidP="004F20EF">
      <w:pPr>
        <w:pStyle w:val="Default"/>
        <w:rPr>
          <w:sz w:val="22"/>
          <w:szCs w:val="22"/>
        </w:rPr>
      </w:pPr>
      <w:r>
        <w:rPr>
          <w:sz w:val="22"/>
          <w:szCs w:val="22"/>
        </w:rPr>
        <w:t xml:space="preserve">107 </w:t>
      </w:r>
    </w:p>
    <w:p w14:paraId="3F1123EB" w14:textId="77777777" w:rsidR="004F20EF" w:rsidRDefault="004F20EF" w:rsidP="004F20EF">
      <w:pPr>
        <w:pStyle w:val="Default"/>
        <w:rPr>
          <w:sz w:val="22"/>
          <w:szCs w:val="22"/>
        </w:rPr>
      </w:pPr>
    </w:p>
    <w:p w14:paraId="0F9BC165" w14:textId="77777777" w:rsidR="004F20EF" w:rsidRDefault="004F20EF" w:rsidP="004F20EF">
      <w:pPr>
        <w:pStyle w:val="Default"/>
        <w:rPr>
          <w:sz w:val="20"/>
          <w:szCs w:val="20"/>
        </w:rPr>
      </w:pPr>
      <w:r>
        <w:rPr>
          <w:sz w:val="22"/>
          <w:szCs w:val="22"/>
        </w:rPr>
        <w:t xml:space="preserve">108 </w:t>
      </w:r>
      <w:r>
        <w:rPr>
          <w:rFonts w:ascii="Arial" w:hAnsi="Arial" w:cs="Arial"/>
          <w:b/>
          <w:bCs/>
          <w:sz w:val="20"/>
          <w:szCs w:val="20"/>
        </w:rPr>
        <w:t xml:space="preserve">PROCEDURES </w:t>
      </w:r>
    </w:p>
    <w:p w14:paraId="6556FD0E" w14:textId="77777777" w:rsidR="004F20EF" w:rsidRDefault="004F20EF" w:rsidP="004F20EF">
      <w:pPr>
        <w:pStyle w:val="Default"/>
        <w:rPr>
          <w:sz w:val="22"/>
          <w:szCs w:val="22"/>
        </w:rPr>
      </w:pPr>
      <w:r>
        <w:rPr>
          <w:sz w:val="22"/>
          <w:szCs w:val="22"/>
        </w:rPr>
        <w:t xml:space="preserve">109 </w:t>
      </w:r>
    </w:p>
    <w:p w14:paraId="5536F939" w14:textId="77777777" w:rsidR="004F20EF" w:rsidRDefault="004F20EF" w:rsidP="004F20EF">
      <w:pPr>
        <w:pStyle w:val="Default"/>
        <w:rPr>
          <w:sz w:val="22"/>
          <w:szCs w:val="22"/>
        </w:rPr>
      </w:pPr>
    </w:p>
    <w:p w14:paraId="3903D234" w14:textId="77777777" w:rsidR="004F20EF" w:rsidRDefault="004F20EF" w:rsidP="004F20EF">
      <w:pPr>
        <w:pStyle w:val="Default"/>
        <w:pageBreakBefore/>
        <w:rPr>
          <w:sz w:val="22"/>
          <w:szCs w:val="22"/>
        </w:rPr>
      </w:pPr>
    </w:p>
    <w:p w14:paraId="62A3EE34" w14:textId="77777777" w:rsidR="004F20EF" w:rsidRDefault="004F20EF" w:rsidP="004F20EF">
      <w:pPr>
        <w:pStyle w:val="Default"/>
        <w:rPr>
          <w:sz w:val="20"/>
          <w:szCs w:val="20"/>
        </w:rPr>
      </w:pPr>
      <w:r>
        <w:rPr>
          <w:sz w:val="22"/>
          <w:szCs w:val="22"/>
        </w:rPr>
        <w:t xml:space="preserve">110 </w:t>
      </w:r>
      <w:r>
        <w:rPr>
          <w:rFonts w:ascii="Arial" w:hAnsi="Arial" w:cs="Arial"/>
          <w:sz w:val="20"/>
          <w:szCs w:val="20"/>
        </w:rPr>
        <w:t xml:space="preserve">The goal of every hiring process is to select the qualified candidate who best meets the needs of </w:t>
      </w:r>
    </w:p>
    <w:p w14:paraId="45F62E83" w14:textId="77777777" w:rsidR="004F20EF" w:rsidRDefault="004F20EF" w:rsidP="004F20EF">
      <w:pPr>
        <w:pStyle w:val="Default"/>
        <w:rPr>
          <w:sz w:val="20"/>
          <w:szCs w:val="20"/>
        </w:rPr>
      </w:pPr>
      <w:r>
        <w:rPr>
          <w:sz w:val="22"/>
          <w:szCs w:val="22"/>
        </w:rPr>
        <w:t xml:space="preserve">111 </w:t>
      </w:r>
      <w:r>
        <w:rPr>
          <w:rFonts w:ascii="Arial" w:hAnsi="Arial" w:cs="Arial"/>
          <w:sz w:val="20"/>
          <w:szCs w:val="20"/>
        </w:rPr>
        <w:t xml:space="preserve">our diverse student population. </w:t>
      </w:r>
    </w:p>
    <w:p w14:paraId="10632777" w14:textId="77777777" w:rsidR="004F20EF" w:rsidRDefault="004F20EF" w:rsidP="004F20EF">
      <w:pPr>
        <w:pStyle w:val="Default"/>
        <w:rPr>
          <w:sz w:val="22"/>
          <w:szCs w:val="22"/>
        </w:rPr>
      </w:pPr>
      <w:r>
        <w:rPr>
          <w:sz w:val="22"/>
          <w:szCs w:val="22"/>
        </w:rPr>
        <w:t xml:space="preserve">112 </w:t>
      </w:r>
    </w:p>
    <w:p w14:paraId="46EDCBD5" w14:textId="77777777" w:rsidR="004F20EF" w:rsidRDefault="004F20EF" w:rsidP="004F20EF">
      <w:pPr>
        <w:pStyle w:val="Default"/>
        <w:rPr>
          <w:sz w:val="22"/>
          <w:szCs w:val="22"/>
        </w:rPr>
      </w:pPr>
    </w:p>
    <w:p w14:paraId="2BB18EC9" w14:textId="77777777" w:rsidR="004F20EF" w:rsidRDefault="004F20EF" w:rsidP="004F20EF">
      <w:pPr>
        <w:pStyle w:val="Default"/>
        <w:rPr>
          <w:sz w:val="20"/>
          <w:szCs w:val="20"/>
        </w:rPr>
      </w:pPr>
      <w:r>
        <w:rPr>
          <w:sz w:val="22"/>
          <w:szCs w:val="22"/>
        </w:rPr>
        <w:t xml:space="preserve">113 </w:t>
      </w:r>
      <w:r>
        <w:rPr>
          <w:rFonts w:ascii="Arial" w:hAnsi="Arial" w:cs="Arial"/>
          <w:b/>
          <w:bCs/>
          <w:sz w:val="20"/>
          <w:szCs w:val="20"/>
        </w:rPr>
        <w:t xml:space="preserve">Establishing the Position </w:t>
      </w:r>
    </w:p>
    <w:p w14:paraId="55BF77C8" w14:textId="23ABD302" w:rsidR="004F20EF" w:rsidDel="00942DD9" w:rsidRDefault="004F20EF" w:rsidP="004F20EF">
      <w:pPr>
        <w:pStyle w:val="Default"/>
        <w:spacing w:after="13226"/>
        <w:rPr>
          <w:del w:id="44" w:author="Stanskas, Peter-John" w:date="2020-12-18T11:58:00Z"/>
          <w:sz w:val="22"/>
          <w:szCs w:val="22"/>
        </w:rPr>
      </w:pPr>
      <w:r>
        <w:rPr>
          <w:sz w:val="22"/>
          <w:szCs w:val="22"/>
        </w:rPr>
        <w:t>114</w:t>
      </w:r>
      <w:del w:id="45" w:author="Stanskas, Peter-John" w:date="2020-12-18T11:58:00Z">
        <w:r w:rsidDel="00942DD9">
          <w:rPr>
            <w:sz w:val="22"/>
            <w:szCs w:val="22"/>
          </w:rPr>
          <w:delText xml:space="preserve"> </w:delText>
        </w:r>
      </w:del>
    </w:p>
    <w:p w14:paraId="2D63076D" w14:textId="77777777" w:rsidR="004F20EF" w:rsidDel="00942DD9" w:rsidRDefault="004F20EF" w:rsidP="004F20EF">
      <w:pPr>
        <w:pStyle w:val="Default"/>
        <w:spacing w:after="13226"/>
        <w:rPr>
          <w:del w:id="46" w:author="Stanskas, Peter-John" w:date="2020-12-18T11:58:00Z"/>
          <w:sz w:val="20"/>
          <w:szCs w:val="20"/>
        </w:rPr>
      </w:pPr>
      <w:r>
        <w:rPr>
          <w:sz w:val="22"/>
          <w:szCs w:val="22"/>
        </w:rPr>
        <w:t xml:space="preserve">115 </w:t>
      </w:r>
      <w:r>
        <w:rPr>
          <w:rFonts w:ascii="Arial" w:hAnsi="Arial" w:cs="Arial"/>
          <w:sz w:val="20"/>
          <w:szCs w:val="20"/>
        </w:rPr>
        <w:t xml:space="preserve">Any request to fill new or vacant positions must be processed through the appropriate Manager </w:t>
      </w:r>
    </w:p>
    <w:p w14:paraId="4B20BD49" w14:textId="77777777" w:rsidR="004F20EF" w:rsidDel="00942DD9" w:rsidRDefault="004F20EF" w:rsidP="004F20EF">
      <w:pPr>
        <w:pStyle w:val="Default"/>
        <w:spacing w:after="13226"/>
        <w:rPr>
          <w:del w:id="47" w:author="Stanskas, Peter-John" w:date="2020-12-18T11:59:00Z"/>
          <w:sz w:val="20"/>
          <w:szCs w:val="20"/>
        </w:rPr>
      </w:pPr>
      <w:del w:id="48" w:author="Stanskas, Peter-John" w:date="2020-12-18T11:58:00Z">
        <w:r w:rsidDel="00942DD9">
          <w:rPr>
            <w:sz w:val="22"/>
            <w:szCs w:val="22"/>
          </w:rPr>
          <w:delText xml:space="preserve">116 </w:delText>
        </w:r>
      </w:del>
      <w:r>
        <w:rPr>
          <w:rFonts w:ascii="Arial" w:hAnsi="Arial" w:cs="Arial"/>
          <w:sz w:val="20"/>
          <w:szCs w:val="20"/>
        </w:rPr>
        <w:t xml:space="preserve">and the Human Resources Office, and must receive approval by the Chancellor before any </w:t>
      </w:r>
    </w:p>
    <w:p w14:paraId="420A6772" w14:textId="77777777" w:rsidR="004F20EF" w:rsidDel="00942DD9" w:rsidRDefault="004F20EF" w:rsidP="004F20EF">
      <w:pPr>
        <w:pStyle w:val="Default"/>
        <w:spacing w:after="13226"/>
        <w:rPr>
          <w:del w:id="49" w:author="Stanskas, Peter-John" w:date="2020-12-18T11:59:00Z"/>
          <w:sz w:val="20"/>
          <w:szCs w:val="20"/>
        </w:rPr>
      </w:pPr>
      <w:del w:id="50" w:author="Stanskas, Peter-John" w:date="2020-12-18T11:59:00Z">
        <w:r w:rsidDel="00942DD9">
          <w:rPr>
            <w:sz w:val="22"/>
            <w:szCs w:val="22"/>
          </w:rPr>
          <w:delText xml:space="preserve">117 </w:delText>
        </w:r>
      </w:del>
      <w:r>
        <w:rPr>
          <w:rFonts w:ascii="Arial" w:hAnsi="Arial" w:cs="Arial"/>
          <w:sz w:val="20"/>
          <w:szCs w:val="20"/>
        </w:rPr>
        <w:t xml:space="preserve">position announcement is made. </w:t>
      </w:r>
    </w:p>
    <w:p w14:paraId="242F56A9" w14:textId="77777777" w:rsidR="004F20EF" w:rsidDel="00942DD9" w:rsidRDefault="004F20EF" w:rsidP="004F20EF">
      <w:pPr>
        <w:pStyle w:val="Default"/>
        <w:spacing w:after="13226"/>
        <w:rPr>
          <w:del w:id="51" w:author="Stanskas, Peter-John" w:date="2020-12-18T11:59:00Z"/>
          <w:sz w:val="22"/>
          <w:szCs w:val="22"/>
        </w:rPr>
      </w:pPr>
      <w:del w:id="52" w:author="Stanskas, Peter-John" w:date="2020-12-18T11:59:00Z">
        <w:r w:rsidDel="00942DD9">
          <w:rPr>
            <w:sz w:val="22"/>
            <w:szCs w:val="22"/>
          </w:rPr>
          <w:delText xml:space="preserve">118 </w:delText>
        </w:r>
      </w:del>
    </w:p>
    <w:p w14:paraId="471C477E" w14:textId="77777777" w:rsidR="004F20EF" w:rsidDel="00942DD9" w:rsidRDefault="004F20EF" w:rsidP="004F20EF">
      <w:pPr>
        <w:pStyle w:val="Default"/>
        <w:spacing w:after="13226"/>
        <w:rPr>
          <w:del w:id="53" w:author="Stanskas, Peter-John" w:date="2020-12-18T11:59:00Z"/>
          <w:sz w:val="20"/>
          <w:szCs w:val="20"/>
        </w:rPr>
      </w:pPr>
      <w:del w:id="54" w:author="Stanskas, Peter-John" w:date="2020-12-18T11:59:00Z">
        <w:r w:rsidDel="00942DD9">
          <w:rPr>
            <w:sz w:val="22"/>
            <w:szCs w:val="22"/>
          </w:rPr>
          <w:delText xml:space="preserve">119 </w:delText>
        </w:r>
      </w:del>
      <w:r>
        <w:rPr>
          <w:rFonts w:ascii="Arial" w:hAnsi="Arial" w:cs="Arial"/>
          <w:sz w:val="20"/>
          <w:szCs w:val="20"/>
        </w:rPr>
        <w:t xml:space="preserve">1. Faculty positions are identified by a process established by each College and </w:t>
      </w:r>
    </w:p>
    <w:p w14:paraId="22EF8C29" w14:textId="77777777" w:rsidR="004F20EF" w:rsidDel="00942DD9" w:rsidRDefault="004F20EF" w:rsidP="004F20EF">
      <w:pPr>
        <w:pStyle w:val="Default"/>
        <w:spacing w:after="13226"/>
        <w:rPr>
          <w:del w:id="55" w:author="Stanskas, Peter-John" w:date="2020-12-18T11:59:00Z"/>
          <w:sz w:val="20"/>
          <w:szCs w:val="20"/>
        </w:rPr>
      </w:pPr>
      <w:del w:id="56" w:author="Stanskas, Peter-John" w:date="2020-12-18T11:59:00Z">
        <w:r w:rsidDel="00942DD9">
          <w:rPr>
            <w:sz w:val="22"/>
            <w:szCs w:val="22"/>
          </w:rPr>
          <w:delText xml:space="preserve">120 </w:delText>
        </w:r>
      </w:del>
      <w:r>
        <w:rPr>
          <w:rFonts w:ascii="Arial" w:hAnsi="Arial" w:cs="Arial"/>
          <w:sz w:val="20"/>
          <w:szCs w:val="20"/>
        </w:rPr>
        <w:t xml:space="preserve">Fiscal Services. </w:t>
      </w:r>
    </w:p>
    <w:p w14:paraId="5AE0BD23" w14:textId="77777777" w:rsidR="004F20EF" w:rsidDel="00942DD9" w:rsidRDefault="004F20EF" w:rsidP="004F20EF">
      <w:pPr>
        <w:pStyle w:val="Default"/>
        <w:spacing w:after="13226"/>
        <w:rPr>
          <w:del w:id="57" w:author="Stanskas, Peter-John" w:date="2020-12-18T11:59:00Z"/>
          <w:sz w:val="22"/>
          <w:szCs w:val="22"/>
        </w:rPr>
      </w:pPr>
      <w:del w:id="58" w:author="Stanskas, Peter-John" w:date="2020-12-18T11:59:00Z">
        <w:r w:rsidDel="00942DD9">
          <w:rPr>
            <w:sz w:val="22"/>
            <w:szCs w:val="22"/>
          </w:rPr>
          <w:delText xml:space="preserve">121 </w:delText>
        </w:r>
      </w:del>
    </w:p>
    <w:p w14:paraId="7AC4C30D" w14:textId="77777777" w:rsidR="004F20EF" w:rsidDel="00942DD9" w:rsidRDefault="004F20EF" w:rsidP="004F20EF">
      <w:pPr>
        <w:pStyle w:val="Default"/>
        <w:spacing w:after="13226"/>
        <w:rPr>
          <w:del w:id="59" w:author="Stanskas, Peter-John" w:date="2020-12-18T11:59:00Z"/>
          <w:sz w:val="20"/>
          <w:szCs w:val="20"/>
        </w:rPr>
      </w:pPr>
      <w:del w:id="60" w:author="Stanskas, Peter-John" w:date="2020-12-18T11:59:00Z">
        <w:r w:rsidDel="00942DD9">
          <w:rPr>
            <w:sz w:val="22"/>
            <w:szCs w:val="22"/>
          </w:rPr>
          <w:delText xml:space="preserve">122 </w:delText>
        </w:r>
      </w:del>
      <w:r>
        <w:rPr>
          <w:rFonts w:ascii="Arial" w:hAnsi="Arial" w:cs="Arial"/>
          <w:sz w:val="20"/>
          <w:szCs w:val="20"/>
        </w:rPr>
        <w:t xml:space="preserve">2. Chancellor approves faculty positions from those requested by the Colleges. </w:t>
      </w:r>
    </w:p>
    <w:p w14:paraId="697BB3AB" w14:textId="77777777" w:rsidR="004F20EF" w:rsidDel="00942DD9" w:rsidRDefault="004F20EF" w:rsidP="004F20EF">
      <w:pPr>
        <w:pStyle w:val="Default"/>
        <w:spacing w:after="13226"/>
        <w:rPr>
          <w:del w:id="61" w:author="Stanskas, Peter-John" w:date="2020-12-18T11:59:00Z"/>
          <w:sz w:val="22"/>
          <w:szCs w:val="22"/>
        </w:rPr>
      </w:pPr>
      <w:del w:id="62" w:author="Stanskas, Peter-John" w:date="2020-12-18T11:59:00Z">
        <w:r w:rsidDel="00942DD9">
          <w:rPr>
            <w:sz w:val="22"/>
            <w:szCs w:val="22"/>
          </w:rPr>
          <w:delText xml:space="preserve">123 </w:delText>
        </w:r>
      </w:del>
    </w:p>
    <w:p w14:paraId="49A8A154" w14:textId="77777777" w:rsidR="004F20EF" w:rsidDel="00942DD9" w:rsidRDefault="004F20EF" w:rsidP="004F20EF">
      <w:pPr>
        <w:pStyle w:val="Default"/>
        <w:spacing w:after="13226"/>
        <w:rPr>
          <w:del w:id="63" w:author="Stanskas, Peter-John" w:date="2020-12-18T11:59:00Z"/>
          <w:sz w:val="20"/>
          <w:szCs w:val="20"/>
        </w:rPr>
      </w:pPr>
      <w:del w:id="64" w:author="Stanskas, Peter-John" w:date="2020-12-18T11:59:00Z">
        <w:r w:rsidDel="00942DD9">
          <w:rPr>
            <w:sz w:val="22"/>
            <w:szCs w:val="22"/>
          </w:rPr>
          <w:delText xml:space="preserve">124 </w:delText>
        </w:r>
      </w:del>
      <w:r>
        <w:rPr>
          <w:rFonts w:ascii="Arial" w:hAnsi="Arial" w:cs="Arial"/>
          <w:sz w:val="20"/>
          <w:szCs w:val="20"/>
        </w:rPr>
        <w:t xml:space="preserve">3. Human Resources receives the Staffing Requisition approved by the Chancellor </w:t>
      </w:r>
    </w:p>
    <w:p w14:paraId="6541F72B" w14:textId="77777777" w:rsidR="004F20EF" w:rsidDel="00942DD9" w:rsidRDefault="004F20EF" w:rsidP="004F20EF">
      <w:pPr>
        <w:pStyle w:val="Default"/>
        <w:spacing w:after="13226"/>
        <w:rPr>
          <w:del w:id="65" w:author="Stanskas, Peter-John" w:date="2020-12-18T11:59:00Z"/>
          <w:sz w:val="20"/>
          <w:szCs w:val="20"/>
        </w:rPr>
      </w:pPr>
      <w:del w:id="66" w:author="Stanskas, Peter-John" w:date="2020-12-18T11:59:00Z">
        <w:r w:rsidDel="00942DD9">
          <w:rPr>
            <w:sz w:val="22"/>
            <w:szCs w:val="22"/>
          </w:rPr>
          <w:delText xml:space="preserve">125 </w:delText>
        </w:r>
      </w:del>
      <w:r>
        <w:rPr>
          <w:rFonts w:ascii="Arial" w:hAnsi="Arial" w:cs="Arial"/>
          <w:sz w:val="20"/>
          <w:szCs w:val="20"/>
        </w:rPr>
        <w:t xml:space="preserve">and begins the search process. </w:t>
      </w:r>
    </w:p>
    <w:p w14:paraId="2EB41CCA" w14:textId="77777777" w:rsidR="004F20EF" w:rsidRDefault="004F20EF">
      <w:pPr>
        <w:pStyle w:val="Default"/>
        <w:spacing w:after="13226"/>
        <w:rPr>
          <w:sz w:val="22"/>
          <w:szCs w:val="22"/>
        </w:rPr>
        <w:pPrChange w:id="67" w:author="Stanskas, Peter-John" w:date="2020-12-18T11:59:00Z">
          <w:pPr>
            <w:pStyle w:val="Default"/>
          </w:pPr>
        </w:pPrChange>
      </w:pPr>
      <w:del w:id="68" w:author="Stanskas, Peter-John" w:date="2020-12-18T11:59:00Z">
        <w:r w:rsidDel="00942DD9">
          <w:rPr>
            <w:sz w:val="22"/>
            <w:szCs w:val="22"/>
          </w:rPr>
          <w:delText xml:space="preserve">126 </w:delText>
        </w:r>
      </w:del>
    </w:p>
    <w:p w14:paraId="4EC14800" w14:textId="77777777" w:rsidR="004F20EF" w:rsidRDefault="004F20EF" w:rsidP="004F20EF">
      <w:pPr>
        <w:pStyle w:val="Default"/>
        <w:rPr>
          <w:sz w:val="22"/>
          <w:szCs w:val="22"/>
        </w:rPr>
      </w:pPr>
    </w:p>
    <w:p w14:paraId="67F400F0" w14:textId="77777777" w:rsidR="004F20EF" w:rsidRPr="00E9589B" w:rsidDel="00942DD9" w:rsidRDefault="004F20EF">
      <w:pPr>
        <w:rPr>
          <w:del w:id="69" w:author="Stanskas, Peter-John" w:date="2020-12-18T12:00:00Z"/>
          <w:b/>
          <w:bCs/>
          <w:rPrChange w:id="70" w:author="Stanskas, Peter-John" w:date="2020-12-18T12:02:00Z">
            <w:rPr>
              <w:del w:id="71" w:author="Stanskas, Peter-John" w:date="2020-12-18T12:00:00Z"/>
            </w:rPr>
          </w:rPrChange>
        </w:rPr>
        <w:pPrChange w:id="72" w:author="Stanskas, Peter-John" w:date="2020-12-18T12:01:00Z">
          <w:pPr>
            <w:pStyle w:val="Default"/>
          </w:pPr>
        </w:pPrChange>
      </w:pPr>
      <w:r w:rsidRPr="00E9589B">
        <w:rPr>
          <w:rPrChange w:id="73" w:author="Stanskas, Peter-John" w:date="2020-12-18T12:01:00Z">
            <w:rPr>
              <w:sz w:val="22"/>
              <w:szCs w:val="22"/>
            </w:rPr>
          </w:rPrChange>
        </w:rPr>
        <w:t xml:space="preserve">127 </w:t>
      </w:r>
      <w:r w:rsidRPr="00E9589B">
        <w:rPr>
          <w:b/>
          <w:bCs/>
          <w:rPrChange w:id="74" w:author="Stanskas, Peter-John" w:date="2020-12-18T12:02:00Z">
            <w:rPr/>
          </w:rPrChange>
        </w:rPr>
        <w:t xml:space="preserve">Position Announcement </w:t>
      </w:r>
    </w:p>
    <w:p w14:paraId="16D4E855" w14:textId="200263E6" w:rsidR="004F20EF" w:rsidRPr="00E9589B" w:rsidRDefault="004F20EF">
      <w:pPr>
        <w:rPr>
          <w:rPrChange w:id="75" w:author="Stanskas, Peter-John" w:date="2020-12-18T12:01:00Z">
            <w:rPr>
              <w:sz w:val="22"/>
              <w:szCs w:val="22"/>
            </w:rPr>
          </w:rPrChange>
        </w:rPr>
        <w:pPrChange w:id="76" w:author="Stanskas, Peter-John" w:date="2020-12-18T12:01:00Z">
          <w:pPr>
            <w:pStyle w:val="Default"/>
            <w:spacing w:after="10005"/>
          </w:pPr>
        </w:pPrChange>
      </w:pPr>
      <w:del w:id="77" w:author="Stanskas, Peter-John" w:date="2020-12-18T12:00:00Z">
        <w:r w:rsidRPr="00E9589B" w:rsidDel="00942DD9">
          <w:rPr>
            <w:rPrChange w:id="78" w:author="Stanskas, Peter-John" w:date="2020-12-18T12:01:00Z">
              <w:rPr>
                <w:sz w:val="22"/>
                <w:szCs w:val="22"/>
              </w:rPr>
            </w:rPrChange>
          </w:rPr>
          <w:delText xml:space="preserve">128 </w:delText>
        </w:r>
      </w:del>
    </w:p>
    <w:p w14:paraId="00E1C300" w14:textId="16BF40D4" w:rsidR="004F20EF" w:rsidRPr="00E9589B" w:rsidDel="00942DD9" w:rsidRDefault="004F20EF">
      <w:pPr>
        <w:rPr>
          <w:del w:id="79" w:author="Stanskas, Peter-John" w:date="2020-12-18T12:00:00Z"/>
          <w:rPrChange w:id="80" w:author="Stanskas, Peter-John" w:date="2020-12-18T12:01:00Z">
            <w:rPr>
              <w:del w:id="81" w:author="Stanskas, Peter-John" w:date="2020-12-18T12:00:00Z"/>
              <w:sz w:val="22"/>
              <w:szCs w:val="22"/>
            </w:rPr>
          </w:rPrChange>
        </w:rPr>
        <w:pPrChange w:id="82" w:author="Stanskas, Peter-John" w:date="2020-12-18T12:01:00Z">
          <w:pPr>
            <w:pStyle w:val="Default"/>
            <w:spacing w:after="10005"/>
          </w:pPr>
        </w:pPrChange>
      </w:pPr>
      <w:r w:rsidRPr="00E9589B">
        <w:rPr>
          <w:rPrChange w:id="83" w:author="Stanskas, Peter-John" w:date="2020-12-18T12:01:00Z">
            <w:rPr>
              <w:sz w:val="22"/>
              <w:szCs w:val="22"/>
            </w:rPr>
          </w:rPrChange>
        </w:rPr>
        <w:t xml:space="preserve">129 </w:t>
      </w:r>
      <w:r w:rsidRPr="00E9589B">
        <w:t xml:space="preserve">1. </w:t>
      </w:r>
      <w:r w:rsidRPr="003E6410">
        <w:t>The Announcement of a Position will be drafted by the faculty of the discipline and the</w:t>
      </w:r>
      <w:del w:id="84" w:author="Stanskas, Peter-John" w:date="2020-12-18T12:00:00Z">
        <w:r w:rsidRPr="00E9589B" w:rsidDel="00942DD9">
          <w:rPr>
            <w:rPrChange w:id="85" w:author="Stanskas, Peter-John" w:date="2020-12-18T12:01:00Z">
              <w:rPr/>
            </w:rPrChange>
          </w:rPr>
          <w:delText xml:space="preserve"> </w:delText>
        </w:r>
      </w:del>
    </w:p>
    <w:p w14:paraId="70027A5D" w14:textId="650A2E37" w:rsidR="004F20EF" w:rsidRPr="00E9589B" w:rsidDel="00942DD9" w:rsidRDefault="00942DD9">
      <w:pPr>
        <w:rPr>
          <w:del w:id="86" w:author="Stanskas, Peter-John" w:date="2020-12-18T12:00:00Z"/>
          <w:rPrChange w:id="87" w:author="Stanskas, Peter-John" w:date="2020-12-18T12:01:00Z">
            <w:rPr>
              <w:del w:id="88" w:author="Stanskas, Peter-John" w:date="2020-12-18T12:00:00Z"/>
            </w:rPr>
          </w:rPrChange>
        </w:rPr>
        <w:pPrChange w:id="89" w:author="Stanskas, Peter-John" w:date="2020-12-18T12:01:00Z">
          <w:pPr>
            <w:pStyle w:val="Default"/>
            <w:spacing w:after="10005"/>
          </w:pPr>
        </w:pPrChange>
      </w:pPr>
      <w:ins w:id="90" w:author="Stanskas, Peter-John" w:date="2020-12-18T12:00:00Z">
        <w:r w:rsidRPr="00E9589B">
          <w:t xml:space="preserve"> </w:t>
        </w:r>
      </w:ins>
      <w:del w:id="91" w:author="Stanskas, Peter-John" w:date="2020-12-18T12:00:00Z">
        <w:r w:rsidR="004F20EF" w:rsidRPr="00E9589B" w:rsidDel="00942DD9">
          <w:rPr>
            <w:rPrChange w:id="92" w:author="Stanskas, Peter-John" w:date="2020-12-18T12:01:00Z">
              <w:rPr>
                <w:sz w:val="22"/>
                <w:szCs w:val="22"/>
              </w:rPr>
            </w:rPrChange>
          </w:rPr>
          <w:delText xml:space="preserve">130 </w:delText>
        </w:r>
      </w:del>
      <w:r w:rsidR="004F20EF" w:rsidRPr="00E9589B">
        <w:t xml:space="preserve">Division/Department Dean or appropriate administrator who established the minimum </w:t>
      </w:r>
    </w:p>
    <w:p w14:paraId="2A1D37CD" w14:textId="77777777" w:rsidR="004F20EF" w:rsidRPr="00E9589B" w:rsidDel="00942DD9" w:rsidRDefault="004F20EF">
      <w:pPr>
        <w:rPr>
          <w:del w:id="93" w:author="Stanskas, Peter-John" w:date="2020-12-18T12:00:00Z"/>
          <w:rPrChange w:id="94" w:author="Stanskas, Peter-John" w:date="2020-12-18T12:01:00Z">
            <w:rPr>
              <w:del w:id="95" w:author="Stanskas, Peter-John" w:date="2020-12-18T12:00:00Z"/>
            </w:rPr>
          </w:rPrChange>
        </w:rPr>
        <w:pPrChange w:id="96" w:author="Stanskas, Peter-John" w:date="2020-12-18T12:01:00Z">
          <w:pPr>
            <w:pStyle w:val="Default"/>
            <w:spacing w:after="10005"/>
          </w:pPr>
        </w:pPrChange>
      </w:pPr>
      <w:del w:id="97" w:author="Stanskas, Peter-John" w:date="2020-12-18T12:00:00Z">
        <w:r w:rsidRPr="00E9589B" w:rsidDel="00942DD9">
          <w:rPr>
            <w:rPrChange w:id="98" w:author="Stanskas, Peter-John" w:date="2020-12-18T12:01:00Z">
              <w:rPr>
                <w:sz w:val="22"/>
                <w:szCs w:val="22"/>
              </w:rPr>
            </w:rPrChange>
          </w:rPr>
          <w:delText xml:space="preserve">131 </w:delText>
        </w:r>
      </w:del>
      <w:r w:rsidRPr="00E9589B">
        <w:t>and desirable qualifications for the position (See “Establishing Minimum and</w:t>
      </w:r>
      <w:r w:rsidRPr="003E6410">
        <w:t xml:space="preserve"> Desirable </w:t>
      </w:r>
    </w:p>
    <w:p w14:paraId="3DF275C9" w14:textId="77777777" w:rsidR="004F20EF" w:rsidRPr="00E9589B" w:rsidDel="00942DD9" w:rsidRDefault="004F20EF">
      <w:pPr>
        <w:rPr>
          <w:del w:id="99" w:author="Stanskas, Peter-John" w:date="2020-12-18T12:00:00Z"/>
          <w:rPrChange w:id="100" w:author="Stanskas, Peter-John" w:date="2020-12-18T12:01:00Z">
            <w:rPr>
              <w:del w:id="101" w:author="Stanskas, Peter-John" w:date="2020-12-18T12:00:00Z"/>
            </w:rPr>
          </w:rPrChange>
        </w:rPr>
        <w:pPrChange w:id="102" w:author="Stanskas, Peter-John" w:date="2020-12-18T12:01:00Z">
          <w:pPr>
            <w:pStyle w:val="Default"/>
            <w:spacing w:after="10005"/>
          </w:pPr>
        </w:pPrChange>
      </w:pPr>
      <w:del w:id="103" w:author="Stanskas, Peter-John" w:date="2020-12-18T12:00:00Z">
        <w:r w:rsidRPr="00E9589B" w:rsidDel="00942DD9">
          <w:rPr>
            <w:rPrChange w:id="104" w:author="Stanskas, Peter-John" w:date="2020-12-18T12:01:00Z">
              <w:rPr>
                <w:sz w:val="22"/>
                <w:szCs w:val="22"/>
              </w:rPr>
            </w:rPrChange>
          </w:rPr>
          <w:delText xml:space="preserve">132 </w:delText>
        </w:r>
      </w:del>
      <w:r w:rsidRPr="00E9589B">
        <w:t xml:space="preserve">Qualifications”) in consultation with the Vice Chancellor of Human Resources and </w:t>
      </w:r>
    </w:p>
    <w:p w14:paraId="199D7058" w14:textId="77777777" w:rsidR="004F20EF" w:rsidRPr="00E9589B" w:rsidDel="00942DD9" w:rsidRDefault="004F20EF">
      <w:pPr>
        <w:rPr>
          <w:del w:id="105" w:author="Stanskas, Peter-John" w:date="2020-12-18T12:00:00Z"/>
          <w:rPrChange w:id="106" w:author="Stanskas, Peter-John" w:date="2020-12-18T12:01:00Z">
            <w:rPr>
              <w:del w:id="107" w:author="Stanskas, Peter-John" w:date="2020-12-18T12:00:00Z"/>
            </w:rPr>
          </w:rPrChange>
        </w:rPr>
        <w:pPrChange w:id="108" w:author="Stanskas, Peter-John" w:date="2020-12-18T12:01:00Z">
          <w:pPr>
            <w:pStyle w:val="Default"/>
            <w:spacing w:after="10005"/>
          </w:pPr>
        </w:pPrChange>
      </w:pPr>
      <w:del w:id="109" w:author="Stanskas, Peter-John" w:date="2020-12-18T12:00:00Z">
        <w:r w:rsidRPr="00E9589B" w:rsidDel="00942DD9">
          <w:rPr>
            <w:rPrChange w:id="110" w:author="Stanskas, Peter-John" w:date="2020-12-18T12:01:00Z">
              <w:rPr>
                <w:sz w:val="22"/>
                <w:szCs w:val="22"/>
              </w:rPr>
            </w:rPrChange>
          </w:rPr>
          <w:delText xml:space="preserve">133 </w:delText>
        </w:r>
      </w:del>
      <w:r w:rsidRPr="00E9589B">
        <w:t xml:space="preserve">Employee Relations or designee and the appropriate Vice President. </w:t>
      </w:r>
    </w:p>
    <w:p w14:paraId="47EBAF05" w14:textId="77777777" w:rsidR="004F20EF" w:rsidRPr="00E9589B" w:rsidDel="00942DD9" w:rsidRDefault="004F20EF">
      <w:pPr>
        <w:rPr>
          <w:del w:id="111" w:author="Stanskas, Peter-John" w:date="2020-12-18T12:00:00Z"/>
          <w:rPrChange w:id="112" w:author="Stanskas, Peter-John" w:date="2020-12-18T12:01:00Z">
            <w:rPr>
              <w:del w:id="113" w:author="Stanskas, Peter-John" w:date="2020-12-18T12:00:00Z"/>
              <w:sz w:val="22"/>
              <w:szCs w:val="22"/>
            </w:rPr>
          </w:rPrChange>
        </w:rPr>
        <w:pPrChange w:id="114" w:author="Stanskas, Peter-John" w:date="2020-12-18T12:01:00Z">
          <w:pPr>
            <w:pStyle w:val="Default"/>
            <w:spacing w:after="10005"/>
          </w:pPr>
        </w:pPrChange>
      </w:pPr>
      <w:del w:id="115" w:author="Stanskas, Peter-John" w:date="2020-12-18T12:00:00Z">
        <w:r w:rsidRPr="00E9589B" w:rsidDel="00942DD9">
          <w:rPr>
            <w:rPrChange w:id="116" w:author="Stanskas, Peter-John" w:date="2020-12-18T12:01:00Z">
              <w:rPr>
                <w:sz w:val="22"/>
                <w:szCs w:val="22"/>
              </w:rPr>
            </w:rPrChange>
          </w:rPr>
          <w:delText xml:space="preserve">134 </w:delText>
        </w:r>
      </w:del>
    </w:p>
    <w:p w14:paraId="37A61E7F" w14:textId="77777777" w:rsidR="004F20EF" w:rsidRPr="00E9589B" w:rsidDel="00942DD9" w:rsidRDefault="004F20EF">
      <w:pPr>
        <w:rPr>
          <w:del w:id="117" w:author="Stanskas, Peter-John" w:date="2020-12-18T12:00:00Z"/>
          <w:rPrChange w:id="118" w:author="Stanskas, Peter-John" w:date="2020-12-18T12:01:00Z">
            <w:rPr>
              <w:del w:id="119" w:author="Stanskas, Peter-John" w:date="2020-12-18T12:00:00Z"/>
            </w:rPr>
          </w:rPrChange>
        </w:rPr>
        <w:pPrChange w:id="120" w:author="Stanskas, Peter-John" w:date="2020-12-18T12:01:00Z">
          <w:pPr>
            <w:pStyle w:val="Default"/>
            <w:spacing w:after="10005"/>
          </w:pPr>
        </w:pPrChange>
      </w:pPr>
      <w:del w:id="121" w:author="Stanskas, Peter-John" w:date="2020-12-18T12:00:00Z">
        <w:r w:rsidRPr="00E9589B" w:rsidDel="00942DD9">
          <w:rPr>
            <w:rPrChange w:id="122" w:author="Stanskas, Peter-John" w:date="2020-12-18T12:01:00Z">
              <w:rPr>
                <w:sz w:val="22"/>
                <w:szCs w:val="22"/>
              </w:rPr>
            </w:rPrChange>
          </w:rPr>
          <w:delText xml:space="preserve">135 </w:delText>
        </w:r>
      </w:del>
      <w:r w:rsidRPr="00E9589B">
        <w:t>Job announcements shall clearly state job specifications setting forth the mi</w:t>
      </w:r>
      <w:r w:rsidRPr="003E6410">
        <w:t xml:space="preserve">nimum and </w:t>
      </w:r>
    </w:p>
    <w:p w14:paraId="7AECB324" w14:textId="77777777" w:rsidR="004F20EF" w:rsidRPr="00E9589B" w:rsidDel="00942DD9" w:rsidRDefault="004F20EF">
      <w:pPr>
        <w:rPr>
          <w:del w:id="123" w:author="Stanskas, Peter-John" w:date="2020-12-18T12:00:00Z"/>
          <w:rPrChange w:id="124" w:author="Stanskas, Peter-John" w:date="2020-12-18T12:01:00Z">
            <w:rPr>
              <w:del w:id="125" w:author="Stanskas, Peter-John" w:date="2020-12-18T12:00:00Z"/>
            </w:rPr>
          </w:rPrChange>
        </w:rPr>
        <w:pPrChange w:id="126" w:author="Stanskas, Peter-John" w:date="2020-12-18T12:01:00Z">
          <w:pPr>
            <w:pStyle w:val="Default"/>
            <w:spacing w:after="10005"/>
          </w:pPr>
        </w:pPrChange>
      </w:pPr>
      <w:del w:id="127" w:author="Stanskas, Peter-John" w:date="2020-12-18T12:00:00Z">
        <w:r w:rsidRPr="00E9589B" w:rsidDel="00942DD9">
          <w:rPr>
            <w:rPrChange w:id="128" w:author="Stanskas, Peter-John" w:date="2020-12-18T12:01:00Z">
              <w:rPr>
                <w:sz w:val="22"/>
                <w:szCs w:val="22"/>
              </w:rPr>
            </w:rPrChange>
          </w:rPr>
          <w:delText xml:space="preserve">136 </w:delText>
        </w:r>
      </w:del>
      <w:r w:rsidRPr="00E9589B">
        <w:t xml:space="preserve">desired qualifications for the position. Job announcements including any “desired” </w:t>
      </w:r>
    </w:p>
    <w:p w14:paraId="65A17771" w14:textId="77777777" w:rsidR="004F20EF" w:rsidRPr="00E9589B" w:rsidDel="00942DD9" w:rsidRDefault="004F20EF">
      <w:pPr>
        <w:rPr>
          <w:del w:id="129" w:author="Stanskas, Peter-John" w:date="2020-12-18T12:00:00Z"/>
          <w:rPrChange w:id="130" w:author="Stanskas, Peter-John" w:date="2020-12-18T12:01:00Z">
            <w:rPr>
              <w:del w:id="131" w:author="Stanskas, Peter-John" w:date="2020-12-18T12:00:00Z"/>
            </w:rPr>
          </w:rPrChange>
        </w:rPr>
        <w:pPrChange w:id="132" w:author="Stanskas, Peter-John" w:date="2020-12-18T12:01:00Z">
          <w:pPr>
            <w:pStyle w:val="Default"/>
            <w:spacing w:after="10005"/>
          </w:pPr>
        </w:pPrChange>
      </w:pPr>
      <w:del w:id="133" w:author="Stanskas, Peter-John" w:date="2020-12-18T12:00:00Z">
        <w:r w:rsidRPr="00E9589B" w:rsidDel="00942DD9">
          <w:rPr>
            <w:rPrChange w:id="134" w:author="Stanskas, Peter-John" w:date="2020-12-18T12:01:00Z">
              <w:rPr>
                <w:sz w:val="22"/>
                <w:szCs w:val="22"/>
              </w:rPr>
            </w:rPrChange>
          </w:rPr>
          <w:delText xml:space="preserve">137 </w:delText>
        </w:r>
      </w:del>
      <w:r w:rsidRPr="00E9589B">
        <w:t xml:space="preserve">qualifications beyond the minimums shall be reviewed by Human Resources before the </w:t>
      </w:r>
    </w:p>
    <w:p w14:paraId="7E70248E" w14:textId="77777777" w:rsidR="004F20EF" w:rsidRPr="00E9589B" w:rsidDel="00942DD9" w:rsidRDefault="004F20EF">
      <w:pPr>
        <w:rPr>
          <w:del w:id="135" w:author="Stanskas, Peter-John" w:date="2020-12-18T12:00:00Z"/>
          <w:rPrChange w:id="136" w:author="Stanskas, Peter-John" w:date="2020-12-18T12:01:00Z">
            <w:rPr>
              <w:del w:id="137" w:author="Stanskas, Peter-John" w:date="2020-12-18T12:00:00Z"/>
            </w:rPr>
          </w:rPrChange>
        </w:rPr>
        <w:pPrChange w:id="138" w:author="Stanskas, Peter-John" w:date="2020-12-18T12:01:00Z">
          <w:pPr>
            <w:pStyle w:val="Default"/>
            <w:spacing w:after="10005"/>
          </w:pPr>
        </w:pPrChange>
      </w:pPr>
      <w:del w:id="139" w:author="Stanskas, Peter-John" w:date="2020-12-18T12:00:00Z">
        <w:r w:rsidRPr="00E9589B" w:rsidDel="00942DD9">
          <w:rPr>
            <w:rPrChange w:id="140" w:author="Stanskas, Peter-John" w:date="2020-12-18T12:01:00Z">
              <w:rPr>
                <w:sz w:val="22"/>
                <w:szCs w:val="22"/>
              </w:rPr>
            </w:rPrChange>
          </w:rPr>
          <w:delText xml:space="preserve">138 </w:delText>
        </w:r>
      </w:del>
      <w:r w:rsidRPr="00E9589B">
        <w:t>position is announced to ensure conformity with the guidelines of</w:t>
      </w:r>
      <w:r w:rsidRPr="003E6410">
        <w:t xml:space="preserve"> the Board of Governors </w:t>
      </w:r>
    </w:p>
    <w:p w14:paraId="2F375B1E" w14:textId="77777777" w:rsidR="004F20EF" w:rsidRPr="00E9589B" w:rsidDel="00942DD9" w:rsidRDefault="004F20EF">
      <w:pPr>
        <w:rPr>
          <w:del w:id="141" w:author="Stanskas, Peter-John" w:date="2020-12-18T12:01:00Z"/>
          <w:rPrChange w:id="142" w:author="Stanskas, Peter-John" w:date="2020-12-18T12:01:00Z">
            <w:rPr>
              <w:del w:id="143" w:author="Stanskas, Peter-John" w:date="2020-12-18T12:01:00Z"/>
            </w:rPr>
          </w:rPrChange>
        </w:rPr>
        <w:pPrChange w:id="144" w:author="Stanskas, Peter-John" w:date="2020-12-18T12:01:00Z">
          <w:pPr>
            <w:pStyle w:val="Default"/>
            <w:spacing w:after="10005"/>
          </w:pPr>
        </w:pPrChange>
      </w:pPr>
      <w:del w:id="145" w:author="Stanskas, Peter-John" w:date="2020-12-18T12:00:00Z">
        <w:r w:rsidRPr="00E9589B" w:rsidDel="00942DD9">
          <w:rPr>
            <w:rPrChange w:id="146" w:author="Stanskas, Peter-John" w:date="2020-12-18T12:01:00Z">
              <w:rPr>
                <w:sz w:val="22"/>
                <w:szCs w:val="22"/>
              </w:rPr>
            </w:rPrChange>
          </w:rPr>
          <w:delText xml:space="preserve">139 </w:delText>
        </w:r>
      </w:del>
      <w:r w:rsidRPr="00E9589B">
        <w:t xml:space="preserve">for the California Community Colleges, the requirements of Title 5 and State and </w:t>
      </w:r>
    </w:p>
    <w:p w14:paraId="79AF475E" w14:textId="77777777" w:rsidR="004F20EF" w:rsidRPr="003E6410" w:rsidRDefault="004F20EF">
      <w:pPr>
        <w:pPrChange w:id="147" w:author="Stanskas, Peter-John" w:date="2020-12-18T12:01:00Z">
          <w:pPr>
            <w:pStyle w:val="Default"/>
            <w:spacing w:after="10005"/>
          </w:pPr>
        </w:pPrChange>
      </w:pPr>
      <w:del w:id="148" w:author="Stanskas, Peter-John" w:date="2020-12-18T12:01:00Z">
        <w:r w:rsidRPr="00E9589B" w:rsidDel="00942DD9">
          <w:rPr>
            <w:rPrChange w:id="149" w:author="Stanskas, Peter-John" w:date="2020-12-18T12:01:00Z">
              <w:rPr>
                <w:sz w:val="22"/>
                <w:szCs w:val="22"/>
              </w:rPr>
            </w:rPrChange>
          </w:rPr>
          <w:delText xml:space="preserve">140 </w:delText>
        </w:r>
      </w:del>
      <w:r w:rsidRPr="00E9589B">
        <w:t xml:space="preserve">Federal non-discrimination laws. </w:t>
      </w:r>
    </w:p>
    <w:p w14:paraId="5451C733" w14:textId="77777777" w:rsidR="004F20EF" w:rsidRPr="00E9589B" w:rsidRDefault="004F20EF">
      <w:pPr>
        <w:rPr>
          <w:rPrChange w:id="150" w:author="Stanskas, Peter-John" w:date="2020-12-18T12:01:00Z">
            <w:rPr>
              <w:sz w:val="22"/>
              <w:szCs w:val="22"/>
            </w:rPr>
          </w:rPrChange>
        </w:rPr>
        <w:pPrChange w:id="151" w:author="Stanskas, Peter-John" w:date="2020-12-18T12:01:00Z">
          <w:pPr>
            <w:pStyle w:val="Default"/>
            <w:spacing w:after="10005"/>
          </w:pPr>
        </w:pPrChange>
      </w:pPr>
      <w:r w:rsidRPr="00E9589B">
        <w:rPr>
          <w:rPrChange w:id="152" w:author="Stanskas, Peter-John" w:date="2020-12-18T12:01:00Z">
            <w:rPr>
              <w:sz w:val="22"/>
              <w:szCs w:val="22"/>
            </w:rPr>
          </w:rPrChange>
        </w:rPr>
        <w:t xml:space="preserve">141 </w:t>
      </w:r>
    </w:p>
    <w:p w14:paraId="6053D8A6" w14:textId="77777777" w:rsidR="004F20EF" w:rsidRPr="003E6410" w:rsidRDefault="004F20EF">
      <w:pPr>
        <w:pPrChange w:id="153" w:author="Stanskas, Peter-John" w:date="2020-12-18T12:01:00Z">
          <w:pPr>
            <w:pStyle w:val="Default"/>
            <w:spacing w:after="10005"/>
          </w:pPr>
        </w:pPrChange>
      </w:pPr>
      <w:r w:rsidRPr="00E9589B">
        <w:rPr>
          <w:rPrChange w:id="154" w:author="Stanskas, Peter-John" w:date="2020-12-18T12:01:00Z">
            <w:rPr>
              <w:sz w:val="22"/>
              <w:szCs w:val="22"/>
            </w:rPr>
          </w:rPrChange>
        </w:rPr>
        <w:t xml:space="preserve">142 </w:t>
      </w:r>
      <w:r w:rsidRPr="00E9589B">
        <w:t xml:space="preserve">2. Position announcements will include the following sections: </w:t>
      </w:r>
    </w:p>
    <w:p w14:paraId="0BAB5271" w14:textId="77777777" w:rsidR="004F20EF" w:rsidRPr="00E9589B" w:rsidRDefault="004F20EF">
      <w:pPr>
        <w:rPr>
          <w:rPrChange w:id="155" w:author="Stanskas, Peter-John" w:date="2020-12-18T12:01:00Z">
            <w:rPr>
              <w:sz w:val="22"/>
              <w:szCs w:val="22"/>
            </w:rPr>
          </w:rPrChange>
        </w:rPr>
        <w:pPrChange w:id="156" w:author="Stanskas, Peter-John" w:date="2020-12-18T12:01:00Z">
          <w:pPr>
            <w:pStyle w:val="Default"/>
            <w:spacing w:after="10005"/>
          </w:pPr>
        </w:pPrChange>
      </w:pPr>
      <w:r w:rsidRPr="00E9589B">
        <w:rPr>
          <w:rPrChange w:id="157" w:author="Stanskas, Peter-John" w:date="2020-12-18T12:01:00Z">
            <w:rPr>
              <w:sz w:val="22"/>
              <w:szCs w:val="22"/>
            </w:rPr>
          </w:rPrChange>
        </w:rPr>
        <w:t xml:space="preserve">143 </w:t>
      </w:r>
    </w:p>
    <w:p w14:paraId="46866F60" w14:textId="77777777" w:rsidR="004F20EF" w:rsidRPr="003E6410" w:rsidRDefault="004F20EF">
      <w:pPr>
        <w:pPrChange w:id="158" w:author="Stanskas, Peter-John" w:date="2020-12-18T12:01:00Z">
          <w:pPr>
            <w:pStyle w:val="Default"/>
            <w:spacing w:after="10005"/>
          </w:pPr>
        </w:pPrChange>
      </w:pPr>
      <w:r w:rsidRPr="00E9589B">
        <w:rPr>
          <w:rPrChange w:id="159" w:author="Stanskas, Peter-John" w:date="2020-12-18T12:01:00Z">
            <w:rPr>
              <w:sz w:val="22"/>
              <w:szCs w:val="22"/>
            </w:rPr>
          </w:rPrChange>
        </w:rPr>
        <w:t xml:space="preserve">144 </w:t>
      </w:r>
      <w:r w:rsidRPr="00E9589B">
        <w:t xml:space="preserve">Position Title </w:t>
      </w:r>
    </w:p>
    <w:p w14:paraId="2E6B83CD" w14:textId="77777777" w:rsidR="004F20EF" w:rsidRPr="00E9589B" w:rsidRDefault="004F20EF">
      <w:pPr>
        <w:rPr>
          <w:rPrChange w:id="160" w:author="Stanskas, Peter-John" w:date="2020-12-18T12:01:00Z">
            <w:rPr>
              <w:sz w:val="22"/>
              <w:szCs w:val="22"/>
            </w:rPr>
          </w:rPrChange>
        </w:rPr>
        <w:pPrChange w:id="161" w:author="Stanskas, Peter-John" w:date="2020-12-18T12:01:00Z">
          <w:pPr>
            <w:pStyle w:val="Default"/>
            <w:spacing w:after="10005"/>
          </w:pPr>
        </w:pPrChange>
      </w:pPr>
      <w:r w:rsidRPr="00E9589B">
        <w:rPr>
          <w:rPrChange w:id="162" w:author="Stanskas, Peter-John" w:date="2020-12-18T12:01:00Z">
            <w:rPr>
              <w:sz w:val="22"/>
              <w:szCs w:val="22"/>
            </w:rPr>
          </w:rPrChange>
        </w:rPr>
        <w:t xml:space="preserve">145 </w:t>
      </w:r>
    </w:p>
    <w:p w14:paraId="6DAC25B6" w14:textId="7C7E3422" w:rsidR="004F20EF" w:rsidRPr="00E9589B" w:rsidRDefault="004F20EF">
      <w:pPr>
        <w:pPrChange w:id="163" w:author="Stanskas, Peter-John" w:date="2020-12-18T12:01:00Z">
          <w:pPr>
            <w:pStyle w:val="Default"/>
            <w:spacing w:after="10005"/>
          </w:pPr>
        </w:pPrChange>
      </w:pPr>
      <w:r w:rsidRPr="00E9589B">
        <w:rPr>
          <w:rPrChange w:id="164" w:author="Stanskas, Peter-John" w:date="2020-12-18T12:01:00Z">
            <w:rPr>
              <w:sz w:val="22"/>
              <w:szCs w:val="22"/>
            </w:rPr>
          </w:rPrChange>
        </w:rPr>
        <w:t xml:space="preserve">146 </w:t>
      </w:r>
      <w:r w:rsidRPr="00E9589B">
        <w:t>Application Deadline</w:t>
      </w:r>
      <w:ins w:id="165" w:author="Stanskas, Peter-John" w:date="2020-12-18T12:04:00Z">
        <w:r w:rsidR="00E9589B">
          <w:t xml:space="preserve"> or initial review date</w:t>
        </w:r>
      </w:ins>
      <w:r w:rsidRPr="00E9589B">
        <w:t xml:space="preserve"> </w:t>
      </w:r>
    </w:p>
    <w:p w14:paraId="002FB9F2" w14:textId="77777777" w:rsidR="004F20EF" w:rsidRPr="00E9589B" w:rsidRDefault="004F20EF">
      <w:pPr>
        <w:rPr>
          <w:rPrChange w:id="166" w:author="Stanskas, Peter-John" w:date="2020-12-18T12:01:00Z">
            <w:rPr>
              <w:sz w:val="22"/>
              <w:szCs w:val="22"/>
            </w:rPr>
          </w:rPrChange>
        </w:rPr>
        <w:pPrChange w:id="167" w:author="Stanskas, Peter-John" w:date="2020-12-18T12:01:00Z">
          <w:pPr>
            <w:pStyle w:val="Default"/>
            <w:spacing w:after="10005"/>
          </w:pPr>
        </w:pPrChange>
      </w:pPr>
      <w:r w:rsidRPr="00E9589B">
        <w:rPr>
          <w:rPrChange w:id="168" w:author="Stanskas, Peter-John" w:date="2020-12-18T12:01:00Z">
            <w:rPr>
              <w:sz w:val="22"/>
              <w:szCs w:val="22"/>
            </w:rPr>
          </w:rPrChange>
        </w:rPr>
        <w:t xml:space="preserve">147 </w:t>
      </w:r>
    </w:p>
    <w:p w14:paraId="41FD3216" w14:textId="77777777" w:rsidR="004F20EF" w:rsidRPr="003E6410" w:rsidRDefault="004F20EF">
      <w:pPr>
        <w:pPrChange w:id="169" w:author="Stanskas, Peter-John" w:date="2020-12-18T12:01:00Z">
          <w:pPr>
            <w:pStyle w:val="Default"/>
            <w:spacing w:after="10005"/>
          </w:pPr>
        </w:pPrChange>
      </w:pPr>
      <w:r w:rsidRPr="00E9589B">
        <w:rPr>
          <w:rPrChange w:id="170" w:author="Stanskas, Peter-John" w:date="2020-12-18T12:01:00Z">
            <w:rPr>
              <w:sz w:val="22"/>
              <w:szCs w:val="22"/>
            </w:rPr>
          </w:rPrChange>
        </w:rPr>
        <w:t xml:space="preserve">148 </w:t>
      </w:r>
      <w:r w:rsidRPr="00E9589B">
        <w:t xml:space="preserve">Introduction: A brief description of the position and the relationship of the position to </w:t>
      </w:r>
    </w:p>
    <w:p w14:paraId="2977402D" w14:textId="7BD9D60C" w:rsidR="004F20EF" w:rsidRPr="00E9589B" w:rsidRDefault="004F20EF">
      <w:pPr>
        <w:pPrChange w:id="171" w:author="Stanskas, Peter-John" w:date="2020-12-18T12:01:00Z">
          <w:pPr>
            <w:pStyle w:val="Default"/>
            <w:spacing w:after="10005"/>
          </w:pPr>
        </w:pPrChange>
      </w:pPr>
      <w:r w:rsidRPr="00E9589B">
        <w:rPr>
          <w:rPrChange w:id="172" w:author="Stanskas, Peter-John" w:date="2020-12-18T12:01:00Z">
            <w:rPr>
              <w:sz w:val="22"/>
              <w:szCs w:val="22"/>
            </w:rPr>
          </w:rPrChange>
        </w:rPr>
        <w:t xml:space="preserve">149 </w:t>
      </w:r>
      <w:r w:rsidRPr="00E9589B">
        <w:t xml:space="preserve">college offerings and activities. </w:t>
      </w:r>
      <w:ins w:id="173" w:author="Stanskas, Peter-John" w:date="2020-12-18T12:04:00Z">
        <w:r w:rsidR="00E9589B">
          <w:t>This includes a brief description of the college and the community served.</w:t>
        </w:r>
      </w:ins>
    </w:p>
    <w:p w14:paraId="5EE5B977" w14:textId="77777777" w:rsidR="004F20EF" w:rsidRPr="00E9589B" w:rsidRDefault="004F20EF">
      <w:pPr>
        <w:rPr>
          <w:rPrChange w:id="174" w:author="Stanskas, Peter-John" w:date="2020-12-18T12:01:00Z">
            <w:rPr>
              <w:sz w:val="22"/>
              <w:szCs w:val="22"/>
            </w:rPr>
          </w:rPrChange>
        </w:rPr>
        <w:pPrChange w:id="175" w:author="Stanskas, Peter-John" w:date="2020-12-18T12:01:00Z">
          <w:pPr>
            <w:pStyle w:val="Default"/>
            <w:spacing w:after="10005"/>
          </w:pPr>
        </w:pPrChange>
      </w:pPr>
      <w:r w:rsidRPr="00E9589B">
        <w:rPr>
          <w:rPrChange w:id="176" w:author="Stanskas, Peter-John" w:date="2020-12-18T12:01:00Z">
            <w:rPr>
              <w:sz w:val="22"/>
              <w:szCs w:val="22"/>
            </w:rPr>
          </w:rPrChange>
        </w:rPr>
        <w:t xml:space="preserve">150 </w:t>
      </w:r>
    </w:p>
    <w:p w14:paraId="2E08F022" w14:textId="77777777" w:rsidR="004F20EF" w:rsidRPr="003E6410" w:rsidRDefault="004F20EF">
      <w:pPr>
        <w:pPrChange w:id="177" w:author="Stanskas, Peter-John" w:date="2020-12-18T12:01:00Z">
          <w:pPr>
            <w:pStyle w:val="Default"/>
            <w:spacing w:after="10005"/>
          </w:pPr>
        </w:pPrChange>
      </w:pPr>
      <w:r w:rsidRPr="00E9589B">
        <w:rPr>
          <w:rPrChange w:id="178" w:author="Stanskas, Peter-John" w:date="2020-12-18T12:01:00Z">
            <w:rPr>
              <w:sz w:val="22"/>
              <w:szCs w:val="22"/>
            </w:rPr>
          </w:rPrChange>
        </w:rPr>
        <w:t xml:space="preserve">151 </w:t>
      </w:r>
      <w:r w:rsidRPr="00E9589B">
        <w:t xml:space="preserve">Minimum Qualifications: A statement including the established minimum qualifications, </w:t>
      </w:r>
    </w:p>
    <w:p w14:paraId="27F12364" w14:textId="49050AC6" w:rsidR="004F20EF" w:rsidRPr="00E9589B" w:rsidDel="00E9589B" w:rsidRDefault="004F20EF">
      <w:pPr>
        <w:rPr>
          <w:del w:id="179" w:author="Stanskas, Peter-John" w:date="2020-12-18T12:05:00Z"/>
        </w:rPr>
        <w:pPrChange w:id="180" w:author="Stanskas, Peter-John" w:date="2020-12-18T12:05:00Z">
          <w:pPr>
            <w:pStyle w:val="Default"/>
            <w:spacing w:after="10005"/>
          </w:pPr>
        </w:pPrChange>
      </w:pPr>
      <w:r w:rsidRPr="00E9589B">
        <w:rPr>
          <w:rPrChange w:id="181" w:author="Stanskas, Peter-John" w:date="2020-12-18T12:01:00Z">
            <w:rPr>
              <w:sz w:val="22"/>
              <w:szCs w:val="22"/>
            </w:rPr>
          </w:rPrChange>
        </w:rPr>
        <w:t xml:space="preserve">152 </w:t>
      </w:r>
      <w:r w:rsidRPr="00E9589B">
        <w:t>the appropriate valid credential(s), the provision for equivalencies</w:t>
      </w:r>
      <w:ins w:id="182" w:author="Stanskas, Peter-John" w:date="2020-12-18T12:05:00Z">
        <w:r w:rsidR="00E9589B">
          <w:t>.</w:t>
        </w:r>
      </w:ins>
      <w:del w:id="183" w:author="Stanskas, Peter-John" w:date="2020-12-18T12:05:00Z">
        <w:r w:rsidRPr="00E9589B" w:rsidDel="00E9589B">
          <w:delText xml:space="preserve">, and reference to </w:delText>
        </w:r>
      </w:del>
    </w:p>
    <w:p w14:paraId="68E78167" w14:textId="64605F58" w:rsidR="004F20EF" w:rsidRPr="00E9589B" w:rsidDel="00E9589B" w:rsidRDefault="004F20EF">
      <w:pPr>
        <w:rPr>
          <w:del w:id="184" w:author="Stanskas, Peter-John" w:date="2020-12-18T12:05:00Z"/>
        </w:rPr>
        <w:pPrChange w:id="185" w:author="Stanskas, Peter-John" w:date="2020-12-18T12:05:00Z">
          <w:pPr>
            <w:pStyle w:val="Default"/>
            <w:spacing w:after="10005"/>
          </w:pPr>
        </w:pPrChange>
      </w:pPr>
      <w:del w:id="186" w:author="Stanskas, Peter-John" w:date="2020-12-18T12:05:00Z">
        <w:r w:rsidRPr="00E9589B" w:rsidDel="00E9589B">
          <w:rPr>
            <w:rPrChange w:id="187" w:author="Stanskas, Peter-John" w:date="2020-12-18T12:01:00Z">
              <w:rPr>
                <w:sz w:val="22"/>
                <w:szCs w:val="22"/>
              </w:rPr>
            </w:rPrChange>
          </w:rPr>
          <w:delText xml:space="preserve">153 </w:delText>
        </w:r>
        <w:r w:rsidRPr="00E9589B" w:rsidDel="00E9589B">
          <w:delText xml:space="preserve">“demonstrated sensitivity to and understanding of the diverse academic, socioeconomic, </w:delText>
        </w:r>
      </w:del>
    </w:p>
    <w:p w14:paraId="145C309A" w14:textId="341FDCFD" w:rsidR="004F20EF" w:rsidRPr="00E9589B" w:rsidDel="00E9589B" w:rsidRDefault="004F20EF">
      <w:pPr>
        <w:rPr>
          <w:del w:id="188" w:author="Stanskas, Peter-John" w:date="2020-12-18T12:05:00Z"/>
        </w:rPr>
        <w:pPrChange w:id="189" w:author="Stanskas, Peter-John" w:date="2020-12-18T12:05:00Z">
          <w:pPr>
            <w:pStyle w:val="Default"/>
            <w:spacing w:after="10005"/>
          </w:pPr>
        </w:pPrChange>
      </w:pPr>
      <w:del w:id="190" w:author="Stanskas, Peter-John" w:date="2020-12-18T12:05:00Z">
        <w:r w:rsidRPr="00E9589B" w:rsidDel="00E9589B">
          <w:rPr>
            <w:rPrChange w:id="191" w:author="Stanskas, Peter-John" w:date="2020-12-18T12:01:00Z">
              <w:rPr>
                <w:sz w:val="22"/>
                <w:szCs w:val="22"/>
              </w:rPr>
            </w:rPrChange>
          </w:rPr>
          <w:delText xml:space="preserve">154 </w:delText>
        </w:r>
        <w:r w:rsidRPr="00E9589B" w:rsidDel="00E9589B">
          <w:delText xml:space="preserve">cultural, disability, and ethnic background of community college students.” (See </w:delText>
        </w:r>
      </w:del>
    </w:p>
    <w:p w14:paraId="2FC131CE" w14:textId="183BCBC5" w:rsidR="004F20EF" w:rsidRPr="00E9589B" w:rsidRDefault="004F20EF">
      <w:pPr>
        <w:pPrChange w:id="192" w:author="Stanskas, Peter-John" w:date="2020-12-18T12:05:00Z">
          <w:pPr>
            <w:pStyle w:val="Default"/>
            <w:spacing w:after="10005"/>
          </w:pPr>
        </w:pPrChange>
      </w:pPr>
      <w:del w:id="193" w:author="Stanskas, Peter-John" w:date="2020-12-18T12:05:00Z">
        <w:r w:rsidRPr="00E9589B" w:rsidDel="00E9589B">
          <w:rPr>
            <w:rPrChange w:id="194" w:author="Stanskas, Peter-John" w:date="2020-12-18T12:01:00Z">
              <w:rPr>
                <w:sz w:val="22"/>
                <w:szCs w:val="22"/>
              </w:rPr>
            </w:rPrChange>
          </w:rPr>
          <w:delText xml:space="preserve">155 </w:delText>
        </w:r>
        <w:r w:rsidRPr="00E9589B" w:rsidDel="00E9589B">
          <w:rPr>
            <w:rPrChange w:id="195" w:author="Stanskas, Peter-John" w:date="2020-12-18T12:01:00Z">
              <w:rPr>
                <w:i/>
                <w:iCs/>
              </w:rPr>
            </w:rPrChange>
          </w:rPr>
          <w:delText>Minimum Qualifications for Faculty and Administrators in California Community Colleges</w:delText>
        </w:r>
        <w:r w:rsidRPr="00E9589B" w:rsidDel="00E9589B">
          <w:delText>.)</w:delText>
        </w:r>
      </w:del>
      <w:r w:rsidRPr="00E9589B">
        <w:t xml:space="preserve"> </w:t>
      </w:r>
    </w:p>
    <w:p w14:paraId="21A0659C" w14:textId="77777777" w:rsidR="004F20EF" w:rsidRPr="00E9589B" w:rsidRDefault="004F20EF">
      <w:pPr>
        <w:rPr>
          <w:rPrChange w:id="196" w:author="Stanskas, Peter-John" w:date="2020-12-18T12:01:00Z">
            <w:rPr>
              <w:sz w:val="22"/>
              <w:szCs w:val="22"/>
            </w:rPr>
          </w:rPrChange>
        </w:rPr>
        <w:pPrChange w:id="197" w:author="Stanskas, Peter-John" w:date="2020-12-18T12:01:00Z">
          <w:pPr>
            <w:pStyle w:val="Default"/>
            <w:spacing w:after="10005"/>
          </w:pPr>
        </w:pPrChange>
      </w:pPr>
      <w:r w:rsidRPr="00E9589B">
        <w:rPr>
          <w:rPrChange w:id="198" w:author="Stanskas, Peter-John" w:date="2020-12-18T12:01:00Z">
            <w:rPr>
              <w:sz w:val="22"/>
              <w:szCs w:val="22"/>
            </w:rPr>
          </w:rPrChange>
        </w:rPr>
        <w:t xml:space="preserve">156 </w:t>
      </w:r>
    </w:p>
    <w:p w14:paraId="2166C6E0" w14:textId="617B2F56" w:rsidR="004F20EF" w:rsidRPr="00E9589B" w:rsidRDefault="004F20EF">
      <w:pPr>
        <w:pPrChange w:id="199" w:author="Stanskas, Peter-John" w:date="2020-12-18T12:01:00Z">
          <w:pPr>
            <w:pStyle w:val="Default"/>
            <w:spacing w:after="10005"/>
          </w:pPr>
        </w:pPrChange>
      </w:pPr>
      <w:r w:rsidRPr="00E9589B">
        <w:rPr>
          <w:rPrChange w:id="200" w:author="Stanskas, Peter-John" w:date="2020-12-18T12:01:00Z">
            <w:rPr>
              <w:sz w:val="22"/>
              <w:szCs w:val="22"/>
            </w:rPr>
          </w:rPrChange>
        </w:rPr>
        <w:t xml:space="preserve">157 </w:t>
      </w:r>
      <w:r w:rsidRPr="00E9589B">
        <w:t>Desirable Qualifications: Those job</w:t>
      </w:r>
      <w:ins w:id="201" w:author="Stanskas, Peter-John" w:date="2020-12-18T12:05:00Z">
        <w:r w:rsidR="00E9589B">
          <w:t xml:space="preserve"> </w:t>
        </w:r>
      </w:ins>
      <w:del w:id="202" w:author="Stanskas, Peter-John" w:date="2020-12-18T12:05:00Z">
        <w:r w:rsidRPr="00E9589B" w:rsidDel="00E9589B">
          <w:delText xml:space="preserve"> </w:delText>
        </w:r>
      </w:del>
      <w:r w:rsidRPr="00E9589B">
        <w:t xml:space="preserve">related qualifications that are desirable but not </w:t>
      </w:r>
    </w:p>
    <w:p w14:paraId="7EE83180" w14:textId="77777777" w:rsidR="004F20EF" w:rsidRPr="00E9589B" w:rsidRDefault="004F20EF">
      <w:pPr>
        <w:pPrChange w:id="203" w:author="Stanskas, Peter-John" w:date="2020-12-18T12:01:00Z">
          <w:pPr>
            <w:pStyle w:val="Default"/>
            <w:spacing w:after="10005"/>
          </w:pPr>
        </w:pPrChange>
      </w:pPr>
      <w:r w:rsidRPr="00E9589B">
        <w:rPr>
          <w:rPrChange w:id="204" w:author="Stanskas, Peter-John" w:date="2020-12-18T12:01:00Z">
            <w:rPr>
              <w:sz w:val="22"/>
              <w:szCs w:val="22"/>
            </w:rPr>
          </w:rPrChange>
        </w:rPr>
        <w:t xml:space="preserve">158 </w:t>
      </w:r>
      <w:proofErr w:type="gramStart"/>
      <w:r w:rsidRPr="00E9589B">
        <w:t>essential</w:t>
      </w:r>
      <w:proofErr w:type="gramEnd"/>
      <w:r w:rsidRPr="00E9589B">
        <w:t xml:space="preserve"> to perform the job. </w:t>
      </w:r>
    </w:p>
    <w:p w14:paraId="2CBFE932" w14:textId="77777777" w:rsidR="004F20EF" w:rsidRPr="00E9589B" w:rsidRDefault="004F20EF">
      <w:pPr>
        <w:rPr>
          <w:rPrChange w:id="205" w:author="Stanskas, Peter-John" w:date="2020-12-18T12:01:00Z">
            <w:rPr>
              <w:sz w:val="22"/>
              <w:szCs w:val="22"/>
            </w:rPr>
          </w:rPrChange>
        </w:rPr>
        <w:pPrChange w:id="206" w:author="Stanskas, Peter-John" w:date="2020-12-18T12:01:00Z">
          <w:pPr>
            <w:pStyle w:val="Default"/>
            <w:spacing w:after="10005"/>
          </w:pPr>
        </w:pPrChange>
      </w:pPr>
      <w:r w:rsidRPr="00E9589B">
        <w:rPr>
          <w:rPrChange w:id="207" w:author="Stanskas, Peter-John" w:date="2020-12-18T12:01:00Z">
            <w:rPr>
              <w:sz w:val="22"/>
              <w:szCs w:val="22"/>
            </w:rPr>
          </w:rPrChange>
        </w:rPr>
        <w:t xml:space="preserve">159 </w:t>
      </w:r>
    </w:p>
    <w:p w14:paraId="5961FA01" w14:textId="77777777" w:rsidR="004F20EF" w:rsidRPr="003E6410" w:rsidRDefault="004F20EF">
      <w:pPr>
        <w:pPrChange w:id="208" w:author="Stanskas, Peter-John" w:date="2020-12-18T12:01:00Z">
          <w:pPr>
            <w:pStyle w:val="Default"/>
            <w:spacing w:after="10005"/>
          </w:pPr>
        </w:pPrChange>
      </w:pPr>
      <w:r w:rsidRPr="00E9589B">
        <w:rPr>
          <w:rPrChange w:id="209" w:author="Stanskas, Peter-John" w:date="2020-12-18T12:01:00Z">
            <w:rPr>
              <w:sz w:val="22"/>
              <w:szCs w:val="22"/>
            </w:rPr>
          </w:rPrChange>
        </w:rPr>
        <w:t xml:space="preserve">160 </w:t>
      </w:r>
      <w:r w:rsidRPr="00E9589B">
        <w:t xml:space="preserve">Duties of the Position: A list of typical duties including the following: </w:t>
      </w:r>
    </w:p>
    <w:p w14:paraId="1EC0E636" w14:textId="77777777" w:rsidR="004F20EF" w:rsidRPr="00E9589B" w:rsidRDefault="004F20EF">
      <w:pPr>
        <w:rPr>
          <w:rPrChange w:id="210" w:author="Stanskas, Peter-John" w:date="2020-12-18T12:01:00Z">
            <w:rPr>
              <w:sz w:val="22"/>
              <w:szCs w:val="22"/>
            </w:rPr>
          </w:rPrChange>
        </w:rPr>
        <w:pPrChange w:id="211" w:author="Stanskas, Peter-John" w:date="2020-12-18T12:01:00Z">
          <w:pPr>
            <w:pStyle w:val="Default"/>
            <w:spacing w:after="10005"/>
          </w:pPr>
        </w:pPrChange>
      </w:pPr>
      <w:r w:rsidRPr="00E9589B">
        <w:rPr>
          <w:rPrChange w:id="212" w:author="Stanskas, Peter-John" w:date="2020-12-18T12:01:00Z">
            <w:rPr>
              <w:sz w:val="22"/>
              <w:szCs w:val="22"/>
            </w:rPr>
          </w:rPrChange>
        </w:rPr>
        <w:t xml:space="preserve">161 </w:t>
      </w:r>
    </w:p>
    <w:p w14:paraId="694C6408" w14:textId="77777777" w:rsidR="004F20EF" w:rsidRPr="00E9589B" w:rsidRDefault="004F20EF">
      <w:pPr>
        <w:rPr>
          <w:rPrChange w:id="213" w:author="Stanskas, Peter-John" w:date="2020-12-18T12:01:00Z">
            <w:rPr/>
          </w:rPrChange>
        </w:rPr>
        <w:pPrChange w:id="214" w:author="Stanskas, Peter-John" w:date="2020-12-18T12:01:00Z">
          <w:pPr>
            <w:pStyle w:val="Default"/>
            <w:spacing w:after="10005"/>
          </w:pPr>
        </w:pPrChange>
      </w:pPr>
      <w:r w:rsidRPr="00E9589B">
        <w:rPr>
          <w:rPrChange w:id="215" w:author="Stanskas, Peter-John" w:date="2020-12-18T12:01:00Z">
            <w:rPr>
              <w:sz w:val="22"/>
              <w:szCs w:val="22"/>
            </w:rPr>
          </w:rPrChange>
        </w:rPr>
        <w:t xml:space="preserve">162 </w:t>
      </w:r>
      <w:r w:rsidRPr="00E9589B">
        <w:t>• _</w:t>
      </w:r>
      <w:r w:rsidRPr="003E6410">
        <w:t>A brief descript</w:t>
      </w:r>
      <w:r w:rsidRPr="00E9589B">
        <w:rPr>
          <w:rPrChange w:id="216" w:author="Stanskas, Peter-John" w:date="2020-12-18T12:01:00Z">
            <w:rPr/>
          </w:rPrChange>
        </w:rPr>
        <w:t xml:space="preserve">ion of the primary responsibilities (e.g. Faculty will teach to the outline </w:t>
      </w:r>
    </w:p>
    <w:p w14:paraId="32A66C83" w14:textId="410BAE2E" w:rsidR="004F20EF" w:rsidRPr="00E9589B" w:rsidRDefault="004F20EF">
      <w:pPr>
        <w:pPrChange w:id="217" w:author="Stanskas, Peter-John" w:date="2020-12-18T12:01:00Z">
          <w:pPr>
            <w:pStyle w:val="Default"/>
            <w:spacing w:after="10005"/>
          </w:pPr>
        </w:pPrChange>
      </w:pPr>
      <w:r w:rsidRPr="00E9589B">
        <w:rPr>
          <w:rPrChange w:id="218" w:author="Stanskas, Peter-John" w:date="2020-12-18T12:01:00Z">
            <w:rPr>
              <w:sz w:val="22"/>
              <w:szCs w:val="22"/>
            </w:rPr>
          </w:rPrChange>
        </w:rPr>
        <w:t xml:space="preserve">163 </w:t>
      </w:r>
      <w:r w:rsidRPr="00E9589B">
        <w:t>of record for the specific assignment and maintain a current syllabus</w:t>
      </w:r>
      <w:ins w:id="219" w:author="Stanskas, Peter-John" w:date="2020-12-18T12:06:00Z">
        <w:r w:rsidR="00E9589B">
          <w:t>.  Faculty will facilitate learning through a variety of modalities to maximize the success of our diverse student population</w:t>
        </w:r>
      </w:ins>
      <w:r w:rsidRPr="00E9589B">
        <w:t xml:space="preserve">). </w:t>
      </w:r>
    </w:p>
    <w:p w14:paraId="359D9CC1" w14:textId="77777777" w:rsidR="004F20EF" w:rsidRPr="00E9589B" w:rsidRDefault="004F20EF">
      <w:pPr>
        <w:pPrChange w:id="220" w:author="Stanskas, Peter-John" w:date="2020-12-18T12:01:00Z">
          <w:pPr>
            <w:pStyle w:val="Default"/>
            <w:spacing w:after="10005"/>
          </w:pPr>
        </w:pPrChange>
      </w:pPr>
      <w:r w:rsidRPr="00E9589B">
        <w:rPr>
          <w:rPrChange w:id="221" w:author="Stanskas, Peter-John" w:date="2020-12-18T12:01:00Z">
            <w:rPr>
              <w:sz w:val="22"/>
              <w:szCs w:val="22"/>
            </w:rPr>
          </w:rPrChange>
        </w:rPr>
        <w:t xml:space="preserve">164 </w:t>
      </w:r>
      <w:r w:rsidRPr="00E9589B">
        <w:t xml:space="preserve">• _A description of any co-curricular responsibilities (e.g. coaching, directing). </w:t>
      </w:r>
    </w:p>
    <w:p w14:paraId="7A9376AB" w14:textId="77777777" w:rsidR="004F20EF" w:rsidRPr="00E9589B" w:rsidRDefault="004F20EF">
      <w:pPr>
        <w:pPrChange w:id="222" w:author="Stanskas, Peter-John" w:date="2020-12-18T12:01:00Z">
          <w:pPr>
            <w:pStyle w:val="Default"/>
          </w:pPr>
        </w:pPrChange>
      </w:pPr>
      <w:r w:rsidRPr="00E9589B">
        <w:rPr>
          <w:rPrChange w:id="223" w:author="Stanskas, Peter-John" w:date="2020-12-18T12:01:00Z">
            <w:rPr>
              <w:sz w:val="22"/>
              <w:szCs w:val="22"/>
            </w:rPr>
          </w:rPrChange>
        </w:rPr>
        <w:t xml:space="preserve">165 </w:t>
      </w:r>
      <w:r w:rsidRPr="00E9589B">
        <w:t xml:space="preserve">• _Reference to scheduling considerations (e.g. assignment to evening duties).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67"/>
        <w:gridCol w:w="4667"/>
      </w:tblGrid>
      <w:tr w:rsidR="004F20EF" w:rsidRPr="00E9589B" w14:paraId="5BDA6B34" w14:textId="77777777">
        <w:trPr>
          <w:trHeight w:val="99"/>
        </w:trPr>
        <w:tc>
          <w:tcPr>
            <w:tcW w:w="4667" w:type="dxa"/>
          </w:tcPr>
          <w:p w14:paraId="063C872B" w14:textId="77777777" w:rsidR="004F20EF" w:rsidRPr="00E9589B" w:rsidRDefault="004F20EF">
            <w:pPr>
              <w:rPr>
                <w:rPrChange w:id="224" w:author="Stanskas, Peter-John" w:date="2020-12-18T12:01:00Z">
                  <w:rPr>
                    <w:sz w:val="22"/>
                    <w:szCs w:val="22"/>
                  </w:rPr>
                </w:rPrChange>
              </w:rPr>
              <w:pPrChange w:id="225" w:author="Stanskas, Peter-John" w:date="2020-12-18T12:01:00Z">
                <w:pPr>
                  <w:pStyle w:val="Default"/>
                </w:pPr>
              </w:pPrChange>
            </w:pPr>
            <w:r w:rsidRPr="00E9589B">
              <w:rPr>
                <w:rPrChange w:id="226" w:author="Stanskas, Peter-John" w:date="2020-12-18T12:01:00Z">
                  <w:rPr>
                    <w:sz w:val="22"/>
                    <w:szCs w:val="22"/>
                  </w:rPr>
                </w:rPrChange>
              </w:rPr>
              <w:t xml:space="preserve">166 </w:t>
            </w:r>
          </w:p>
        </w:tc>
        <w:tc>
          <w:tcPr>
            <w:tcW w:w="4667" w:type="dxa"/>
          </w:tcPr>
          <w:p w14:paraId="5B1A38A3" w14:textId="77777777" w:rsidR="004F20EF" w:rsidRPr="00E9589B" w:rsidRDefault="004F20EF">
            <w:pPr>
              <w:pPrChange w:id="227" w:author="Stanskas, Peter-John" w:date="2020-12-18T12:01:00Z">
                <w:pPr>
                  <w:pStyle w:val="Default"/>
                </w:pPr>
              </w:pPrChange>
            </w:pPr>
          </w:p>
          <w:p w14:paraId="17FBB203" w14:textId="77777777" w:rsidR="004F20EF" w:rsidRPr="00E9589B" w:rsidRDefault="004F20EF">
            <w:pPr>
              <w:rPr>
                <w:rPrChange w:id="228" w:author="Stanskas, Peter-John" w:date="2020-12-18T12:01:00Z">
                  <w:rPr/>
                </w:rPrChange>
              </w:rPr>
              <w:pPrChange w:id="229" w:author="Stanskas, Peter-John" w:date="2020-12-18T12:01:00Z">
                <w:pPr>
                  <w:pStyle w:val="Default"/>
                  <w:numPr>
                    <w:numId w:val="1"/>
                  </w:numPr>
                </w:pPr>
              </w:pPrChange>
            </w:pPr>
            <w:r w:rsidRPr="00E9589B">
              <w:t xml:space="preserve">• _Leadership responsibilities related to the academic and/or </w:t>
            </w:r>
            <w:r w:rsidRPr="003E6410">
              <w:t xml:space="preserve">co-curricular assignment </w:t>
            </w:r>
          </w:p>
          <w:p w14:paraId="2DE8ED0A" w14:textId="77777777" w:rsidR="004F20EF" w:rsidRPr="00E9589B" w:rsidRDefault="004F20EF">
            <w:pPr>
              <w:rPr>
                <w:rPrChange w:id="230" w:author="Stanskas, Peter-John" w:date="2020-12-18T12:01:00Z">
                  <w:rPr/>
                </w:rPrChange>
              </w:rPr>
              <w:pPrChange w:id="231" w:author="Stanskas, Peter-John" w:date="2020-12-18T12:01:00Z">
                <w:pPr>
                  <w:pStyle w:val="Default"/>
                </w:pPr>
              </w:pPrChange>
            </w:pPr>
          </w:p>
        </w:tc>
      </w:tr>
      <w:tr w:rsidR="004F20EF" w:rsidRPr="00E9589B" w14:paraId="10B09C4C" w14:textId="77777777">
        <w:trPr>
          <w:trHeight w:val="99"/>
        </w:trPr>
        <w:tc>
          <w:tcPr>
            <w:tcW w:w="4667" w:type="dxa"/>
          </w:tcPr>
          <w:p w14:paraId="654F8A2C" w14:textId="77777777" w:rsidR="004F20EF" w:rsidRPr="00E9589B" w:rsidRDefault="004F20EF">
            <w:pPr>
              <w:rPr>
                <w:rPrChange w:id="232" w:author="Stanskas, Peter-John" w:date="2020-12-18T12:01:00Z">
                  <w:rPr>
                    <w:sz w:val="22"/>
                    <w:szCs w:val="22"/>
                  </w:rPr>
                </w:rPrChange>
              </w:rPr>
              <w:pPrChange w:id="233" w:author="Stanskas, Peter-John" w:date="2020-12-18T12:01:00Z">
                <w:pPr>
                  <w:pStyle w:val="Default"/>
                </w:pPr>
              </w:pPrChange>
            </w:pPr>
            <w:r w:rsidRPr="00E9589B">
              <w:rPr>
                <w:rPrChange w:id="234" w:author="Stanskas, Peter-John" w:date="2020-12-18T12:01:00Z">
                  <w:rPr>
                    <w:sz w:val="22"/>
                    <w:szCs w:val="22"/>
                  </w:rPr>
                </w:rPrChange>
              </w:rPr>
              <w:lastRenderedPageBreak/>
              <w:t xml:space="preserve">167 </w:t>
            </w:r>
          </w:p>
        </w:tc>
        <w:tc>
          <w:tcPr>
            <w:tcW w:w="4667" w:type="dxa"/>
          </w:tcPr>
          <w:p w14:paraId="3774A37C" w14:textId="77777777" w:rsidR="004F20EF" w:rsidRPr="00E9589B" w:rsidRDefault="004F20EF">
            <w:pPr>
              <w:pPrChange w:id="235" w:author="Stanskas, Peter-John" w:date="2020-12-18T12:01:00Z">
                <w:pPr>
                  <w:pStyle w:val="Default"/>
                </w:pPr>
              </w:pPrChange>
            </w:pPr>
            <w:r w:rsidRPr="00E9589B">
              <w:t xml:space="preserve">(e.g. advisory committee, standing committees, curriculum development). </w:t>
            </w:r>
          </w:p>
        </w:tc>
      </w:tr>
      <w:tr w:rsidR="004F20EF" w:rsidRPr="00E9589B" w14:paraId="3AE0C822" w14:textId="77777777">
        <w:trPr>
          <w:trHeight w:val="99"/>
        </w:trPr>
        <w:tc>
          <w:tcPr>
            <w:tcW w:w="4667" w:type="dxa"/>
          </w:tcPr>
          <w:p w14:paraId="6268D7B0" w14:textId="77777777" w:rsidR="004F20EF" w:rsidRPr="00E9589B" w:rsidRDefault="004F20EF">
            <w:pPr>
              <w:rPr>
                <w:rPrChange w:id="236" w:author="Stanskas, Peter-John" w:date="2020-12-18T12:01:00Z">
                  <w:rPr>
                    <w:sz w:val="22"/>
                    <w:szCs w:val="22"/>
                  </w:rPr>
                </w:rPrChange>
              </w:rPr>
              <w:pPrChange w:id="237" w:author="Stanskas, Peter-John" w:date="2020-12-18T12:01:00Z">
                <w:pPr>
                  <w:pStyle w:val="Default"/>
                </w:pPr>
              </w:pPrChange>
            </w:pPr>
            <w:r w:rsidRPr="00E9589B">
              <w:rPr>
                <w:rPrChange w:id="238" w:author="Stanskas, Peter-John" w:date="2020-12-18T12:01:00Z">
                  <w:rPr>
                    <w:sz w:val="22"/>
                    <w:szCs w:val="22"/>
                  </w:rPr>
                </w:rPrChange>
              </w:rPr>
              <w:t xml:space="preserve">168 </w:t>
            </w:r>
          </w:p>
        </w:tc>
        <w:tc>
          <w:tcPr>
            <w:tcW w:w="4667" w:type="dxa"/>
          </w:tcPr>
          <w:p w14:paraId="6B277119" w14:textId="77777777" w:rsidR="004F20EF" w:rsidRPr="00E9589B" w:rsidRDefault="004F20EF">
            <w:pPr>
              <w:pPrChange w:id="239" w:author="Stanskas, Peter-John" w:date="2020-12-18T12:01:00Z">
                <w:pPr>
                  <w:pStyle w:val="Default"/>
                </w:pPr>
              </w:pPrChange>
            </w:pPr>
          </w:p>
          <w:p w14:paraId="632AB714" w14:textId="77777777" w:rsidR="004F20EF" w:rsidRPr="003E6410" w:rsidRDefault="004F20EF">
            <w:pPr>
              <w:pPrChange w:id="240" w:author="Stanskas, Peter-John" w:date="2020-12-18T12:01:00Z">
                <w:pPr>
                  <w:pStyle w:val="Default"/>
                  <w:numPr>
                    <w:numId w:val="2"/>
                  </w:numPr>
                </w:pPr>
              </w:pPrChange>
            </w:pPr>
            <w:r w:rsidRPr="00E9589B">
              <w:t xml:space="preserve">• _A description of institutional service responsibilities (e.g. five hours of institutional </w:t>
            </w:r>
          </w:p>
          <w:p w14:paraId="78BE62CA" w14:textId="77777777" w:rsidR="004F20EF" w:rsidRPr="003E6410" w:rsidRDefault="004F20EF">
            <w:pPr>
              <w:pPrChange w:id="241" w:author="Stanskas, Peter-John" w:date="2020-12-18T12:01:00Z">
                <w:pPr>
                  <w:pStyle w:val="Default"/>
                </w:pPr>
              </w:pPrChange>
            </w:pPr>
          </w:p>
        </w:tc>
      </w:tr>
      <w:tr w:rsidR="004F20EF" w:rsidRPr="00E9589B" w14:paraId="501F8DD8" w14:textId="77777777">
        <w:trPr>
          <w:trHeight w:val="99"/>
        </w:trPr>
        <w:tc>
          <w:tcPr>
            <w:tcW w:w="4667" w:type="dxa"/>
          </w:tcPr>
          <w:p w14:paraId="5C6A97CB" w14:textId="77777777" w:rsidR="004F20EF" w:rsidRPr="00E9589B" w:rsidRDefault="004F20EF">
            <w:pPr>
              <w:rPr>
                <w:rPrChange w:id="242" w:author="Stanskas, Peter-John" w:date="2020-12-18T12:01:00Z">
                  <w:rPr>
                    <w:sz w:val="22"/>
                    <w:szCs w:val="22"/>
                  </w:rPr>
                </w:rPrChange>
              </w:rPr>
              <w:pPrChange w:id="243" w:author="Stanskas, Peter-John" w:date="2020-12-18T12:01:00Z">
                <w:pPr>
                  <w:pStyle w:val="Default"/>
                </w:pPr>
              </w:pPrChange>
            </w:pPr>
            <w:r w:rsidRPr="00E9589B">
              <w:rPr>
                <w:rPrChange w:id="244" w:author="Stanskas, Peter-John" w:date="2020-12-18T12:01:00Z">
                  <w:rPr>
                    <w:sz w:val="22"/>
                    <w:szCs w:val="22"/>
                  </w:rPr>
                </w:rPrChange>
              </w:rPr>
              <w:t xml:space="preserve">169 </w:t>
            </w:r>
          </w:p>
        </w:tc>
        <w:tc>
          <w:tcPr>
            <w:tcW w:w="4667" w:type="dxa"/>
          </w:tcPr>
          <w:p w14:paraId="5C87E8BE" w14:textId="77777777" w:rsidR="004F20EF" w:rsidRDefault="004F20EF" w:rsidP="00E9589B">
            <w:pPr>
              <w:rPr>
                <w:ins w:id="245" w:author="Stanskas, Peter-John" w:date="2020-12-18T12:07:00Z"/>
              </w:rPr>
            </w:pPr>
            <w:r w:rsidRPr="00E9589B">
              <w:t xml:space="preserve">service, five office hours). </w:t>
            </w:r>
          </w:p>
          <w:p w14:paraId="32E384BB" w14:textId="77777777" w:rsidR="00E9589B" w:rsidRDefault="00E9589B" w:rsidP="00E9589B">
            <w:pPr>
              <w:rPr>
                <w:ins w:id="246" w:author="Stanskas, Peter-John" w:date="2020-12-18T12:07:00Z"/>
              </w:rPr>
            </w:pPr>
          </w:p>
          <w:p w14:paraId="004E1F9E" w14:textId="1547623B" w:rsidR="00E9589B" w:rsidRPr="00E9589B" w:rsidRDefault="00E9589B">
            <w:pPr>
              <w:pStyle w:val="ListParagraph"/>
              <w:numPr>
                <w:ilvl w:val="0"/>
                <w:numId w:val="21"/>
              </w:numPr>
              <w:pPrChange w:id="247" w:author="Stanskas, Peter-John" w:date="2020-12-18T12:07:00Z">
                <w:pPr>
                  <w:pStyle w:val="Default"/>
                </w:pPr>
              </w:pPrChange>
            </w:pPr>
            <w:ins w:id="248" w:author="Stanskas, Peter-John" w:date="2020-12-18T12:08:00Z">
              <w:r>
                <w:t>A commitment to ongoing professional development that includes cultural responsiveness as well as discip</w:t>
              </w:r>
            </w:ins>
            <w:ins w:id="249" w:author="Stanskas, Peter-John" w:date="2020-12-18T13:08:00Z">
              <w:r w:rsidR="00A509A0">
                <w:t>lin</w:t>
              </w:r>
            </w:ins>
            <w:ins w:id="250" w:author="Stanskas, Peter-John" w:date="2020-12-18T12:08:00Z">
              <w:r>
                <w:t>ary relevance.</w:t>
              </w:r>
            </w:ins>
          </w:p>
        </w:tc>
      </w:tr>
      <w:tr w:rsidR="004F20EF" w:rsidRPr="00E9589B" w14:paraId="5D0A7BD1" w14:textId="77777777">
        <w:trPr>
          <w:trHeight w:val="99"/>
        </w:trPr>
        <w:tc>
          <w:tcPr>
            <w:tcW w:w="4667" w:type="dxa"/>
          </w:tcPr>
          <w:p w14:paraId="65918011" w14:textId="77777777" w:rsidR="004F20EF" w:rsidRPr="00E9589B" w:rsidRDefault="004F20EF">
            <w:pPr>
              <w:rPr>
                <w:rPrChange w:id="251" w:author="Stanskas, Peter-John" w:date="2020-12-18T12:01:00Z">
                  <w:rPr>
                    <w:sz w:val="22"/>
                    <w:szCs w:val="22"/>
                  </w:rPr>
                </w:rPrChange>
              </w:rPr>
              <w:pPrChange w:id="252" w:author="Stanskas, Peter-John" w:date="2020-12-18T12:01:00Z">
                <w:pPr>
                  <w:pStyle w:val="Default"/>
                </w:pPr>
              </w:pPrChange>
            </w:pPr>
            <w:r w:rsidRPr="00E9589B">
              <w:rPr>
                <w:rPrChange w:id="253" w:author="Stanskas, Peter-John" w:date="2020-12-18T12:01:00Z">
                  <w:rPr>
                    <w:sz w:val="22"/>
                    <w:szCs w:val="22"/>
                  </w:rPr>
                </w:rPrChange>
              </w:rPr>
              <w:t xml:space="preserve">170 </w:t>
            </w:r>
          </w:p>
        </w:tc>
        <w:tc>
          <w:tcPr>
            <w:tcW w:w="4667" w:type="dxa"/>
          </w:tcPr>
          <w:p w14:paraId="19EB0A48" w14:textId="77777777" w:rsidR="004F20EF" w:rsidRPr="00E9589B" w:rsidRDefault="004F20EF">
            <w:pPr>
              <w:pPrChange w:id="254" w:author="Stanskas, Peter-John" w:date="2020-12-18T12:01:00Z">
                <w:pPr>
                  <w:pStyle w:val="Default"/>
                </w:pPr>
              </w:pPrChange>
            </w:pPr>
          </w:p>
          <w:p w14:paraId="68F63A87" w14:textId="77777777" w:rsidR="004F20EF" w:rsidRPr="00E9589B" w:rsidRDefault="004F20EF">
            <w:pPr>
              <w:pPrChange w:id="255" w:author="Stanskas, Peter-John" w:date="2020-12-18T12:01:00Z">
                <w:pPr>
                  <w:pStyle w:val="Default"/>
                  <w:numPr>
                    <w:numId w:val="3"/>
                  </w:numPr>
                </w:pPr>
              </w:pPrChange>
            </w:pPr>
            <w:r w:rsidRPr="00E9589B">
              <w:t xml:space="preserve">• _A description of any other duties unique to the position. </w:t>
            </w:r>
          </w:p>
          <w:p w14:paraId="49304D18" w14:textId="77777777" w:rsidR="004F20EF" w:rsidRPr="00E9589B" w:rsidRDefault="004F20EF">
            <w:pPr>
              <w:pPrChange w:id="256" w:author="Stanskas, Peter-John" w:date="2020-12-18T12:01:00Z">
                <w:pPr>
                  <w:pStyle w:val="Default"/>
                </w:pPr>
              </w:pPrChange>
            </w:pPr>
          </w:p>
        </w:tc>
      </w:tr>
      <w:tr w:rsidR="004F20EF" w:rsidRPr="00E9589B" w14:paraId="4C6C1705" w14:textId="77777777">
        <w:trPr>
          <w:trHeight w:val="99"/>
        </w:trPr>
        <w:tc>
          <w:tcPr>
            <w:tcW w:w="4667" w:type="dxa"/>
          </w:tcPr>
          <w:p w14:paraId="763CE28E" w14:textId="77777777" w:rsidR="004F20EF" w:rsidRPr="00E9589B" w:rsidRDefault="004F20EF">
            <w:pPr>
              <w:rPr>
                <w:rPrChange w:id="257" w:author="Stanskas, Peter-John" w:date="2020-12-18T12:01:00Z">
                  <w:rPr>
                    <w:sz w:val="22"/>
                    <w:szCs w:val="22"/>
                  </w:rPr>
                </w:rPrChange>
              </w:rPr>
              <w:pPrChange w:id="258" w:author="Stanskas, Peter-John" w:date="2020-12-18T12:01:00Z">
                <w:pPr>
                  <w:pStyle w:val="Default"/>
                </w:pPr>
              </w:pPrChange>
            </w:pPr>
            <w:r w:rsidRPr="00E9589B">
              <w:rPr>
                <w:rPrChange w:id="259" w:author="Stanskas, Peter-John" w:date="2020-12-18T12:01:00Z">
                  <w:rPr>
                    <w:sz w:val="22"/>
                    <w:szCs w:val="22"/>
                  </w:rPr>
                </w:rPrChange>
              </w:rPr>
              <w:t xml:space="preserve">171 </w:t>
            </w:r>
          </w:p>
        </w:tc>
        <w:tc>
          <w:tcPr>
            <w:tcW w:w="4667" w:type="dxa"/>
          </w:tcPr>
          <w:p w14:paraId="18CC556E" w14:textId="77777777" w:rsidR="004F20EF" w:rsidRPr="00E9589B" w:rsidRDefault="004F20EF">
            <w:pPr>
              <w:pPrChange w:id="260" w:author="Stanskas, Peter-John" w:date="2020-12-18T12:01:00Z">
                <w:pPr>
                  <w:pStyle w:val="Default"/>
                </w:pPr>
              </w:pPrChange>
            </w:pPr>
          </w:p>
          <w:p w14:paraId="71F6098A" w14:textId="77777777" w:rsidR="004F20EF" w:rsidRPr="00E9589B" w:rsidRDefault="004F20EF">
            <w:pPr>
              <w:pPrChange w:id="261" w:author="Stanskas, Peter-John" w:date="2020-12-18T12:01:00Z">
                <w:pPr>
                  <w:pStyle w:val="Default"/>
                  <w:numPr>
                    <w:numId w:val="4"/>
                  </w:numPr>
                </w:pPr>
              </w:pPrChange>
            </w:pPr>
            <w:r w:rsidRPr="00E9589B">
              <w:t xml:space="preserve">• _Closing date and address for submission of application materials. </w:t>
            </w:r>
          </w:p>
          <w:p w14:paraId="06D8F643" w14:textId="77777777" w:rsidR="004F20EF" w:rsidRPr="00E9589B" w:rsidRDefault="004F20EF">
            <w:pPr>
              <w:pPrChange w:id="262" w:author="Stanskas, Peter-John" w:date="2020-12-18T12:01:00Z">
                <w:pPr>
                  <w:pStyle w:val="Default"/>
                </w:pPr>
              </w:pPrChange>
            </w:pPr>
          </w:p>
        </w:tc>
      </w:tr>
      <w:tr w:rsidR="004F20EF" w:rsidRPr="00E9589B" w14:paraId="6B9437F7" w14:textId="77777777">
        <w:trPr>
          <w:trHeight w:val="99"/>
        </w:trPr>
        <w:tc>
          <w:tcPr>
            <w:tcW w:w="9334" w:type="dxa"/>
            <w:gridSpan w:val="2"/>
          </w:tcPr>
          <w:p w14:paraId="69BBFADF" w14:textId="77777777" w:rsidR="004F20EF" w:rsidRPr="00E9589B" w:rsidRDefault="004F20EF">
            <w:pPr>
              <w:rPr>
                <w:rPrChange w:id="263" w:author="Stanskas, Peter-John" w:date="2020-12-18T12:01:00Z">
                  <w:rPr>
                    <w:sz w:val="22"/>
                    <w:szCs w:val="22"/>
                  </w:rPr>
                </w:rPrChange>
              </w:rPr>
              <w:pPrChange w:id="264" w:author="Stanskas, Peter-John" w:date="2020-12-18T12:01:00Z">
                <w:pPr>
                  <w:pStyle w:val="Default"/>
                </w:pPr>
              </w:pPrChange>
            </w:pPr>
            <w:r w:rsidRPr="00E9589B">
              <w:rPr>
                <w:rPrChange w:id="265" w:author="Stanskas, Peter-John" w:date="2020-12-18T12:01:00Z">
                  <w:rPr>
                    <w:sz w:val="22"/>
                    <w:szCs w:val="22"/>
                  </w:rPr>
                </w:rPrChange>
              </w:rPr>
              <w:t xml:space="preserve">172 </w:t>
            </w:r>
          </w:p>
        </w:tc>
      </w:tr>
      <w:tr w:rsidR="004F20EF" w:rsidRPr="00E9589B" w14:paraId="615C777B" w14:textId="77777777">
        <w:trPr>
          <w:trHeight w:val="99"/>
        </w:trPr>
        <w:tc>
          <w:tcPr>
            <w:tcW w:w="4667" w:type="dxa"/>
          </w:tcPr>
          <w:p w14:paraId="303401B5" w14:textId="77777777" w:rsidR="004F20EF" w:rsidRPr="00E9589B" w:rsidRDefault="004F20EF">
            <w:pPr>
              <w:rPr>
                <w:rPrChange w:id="266" w:author="Stanskas, Peter-John" w:date="2020-12-18T12:01:00Z">
                  <w:rPr>
                    <w:sz w:val="22"/>
                    <w:szCs w:val="22"/>
                  </w:rPr>
                </w:rPrChange>
              </w:rPr>
              <w:pPrChange w:id="267" w:author="Stanskas, Peter-John" w:date="2020-12-18T12:01:00Z">
                <w:pPr>
                  <w:pStyle w:val="Default"/>
                </w:pPr>
              </w:pPrChange>
            </w:pPr>
            <w:r w:rsidRPr="00E9589B">
              <w:rPr>
                <w:rPrChange w:id="268" w:author="Stanskas, Peter-John" w:date="2020-12-18T12:01:00Z">
                  <w:rPr>
                    <w:sz w:val="22"/>
                    <w:szCs w:val="22"/>
                  </w:rPr>
                </w:rPrChange>
              </w:rPr>
              <w:t xml:space="preserve">173 </w:t>
            </w:r>
          </w:p>
        </w:tc>
        <w:tc>
          <w:tcPr>
            <w:tcW w:w="4667" w:type="dxa"/>
          </w:tcPr>
          <w:p w14:paraId="563243B6" w14:textId="77777777" w:rsidR="004F20EF" w:rsidRPr="003E6410" w:rsidRDefault="004F20EF">
            <w:pPr>
              <w:pPrChange w:id="269" w:author="Stanskas, Peter-John" w:date="2020-12-18T12:01:00Z">
                <w:pPr>
                  <w:pStyle w:val="Default"/>
                </w:pPr>
              </w:pPrChange>
            </w:pPr>
            <w:r w:rsidRPr="00E9589B">
              <w:t xml:space="preserve">Salary and Benefits: A statement of the salary range and a brief narrative description of </w:t>
            </w:r>
          </w:p>
        </w:tc>
      </w:tr>
      <w:tr w:rsidR="004F20EF" w:rsidRPr="00E9589B" w14:paraId="18F027CF" w14:textId="77777777">
        <w:trPr>
          <w:trHeight w:val="99"/>
        </w:trPr>
        <w:tc>
          <w:tcPr>
            <w:tcW w:w="4667" w:type="dxa"/>
          </w:tcPr>
          <w:p w14:paraId="336085C6" w14:textId="77777777" w:rsidR="004F20EF" w:rsidRPr="00E9589B" w:rsidRDefault="004F20EF">
            <w:pPr>
              <w:rPr>
                <w:rPrChange w:id="270" w:author="Stanskas, Peter-John" w:date="2020-12-18T12:01:00Z">
                  <w:rPr>
                    <w:sz w:val="22"/>
                    <w:szCs w:val="22"/>
                  </w:rPr>
                </w:rPrChange>
              </w:rPr>
              <w:pPrChange w:id="271" w:author="Stanskas, Peter-John" w:date="2020-12-18T12:01:00Z">
                <w:pPr>
                  <w:pStyle w:val="Default"/>
                </w:pPr>
              </w:pPrChange>
            </w:pPr>
            <w:r w:rsidRPr="00E9589B">
              <w:rPr>
                <w:rPrChange w:id="272" w:author="Stanskas, Peter-John" w:date="2020-12-18T12:01:00Z">
                  <w:rPr>
                    <w:sz w:val="22"/>
                    <w:szCs w:val="22"/>
                  </w:rPr>
                </w:rPrChange>
              </w:rPr>
              <w:t xml:space="preserve">174 </w:t>
            </w:r>
          </w:p>
        </w:tc>
        <w:tc>
          <w:tcPr>
            <w:tcW w:w="4667" w:type="dxa"/>
          </w:tcPr>
          <w:p w14:paraId="18F8B979" w14:textId="77777777" w:rsidR="004F20EF" w:rsidRPr="00E9589B" w:rsidRDefault="004F20EF">
            <w:pPr>
              <w:pPrChange w:id="273" w:author="Stanskas, Peter-John" w:date="2020-12-18T12:01:00Z">
                <w:pPr>
                  <w:pStyle w:val="Default"/>
                </w:pPr>
              </w:pPrChange>
            </w:pPr>
            <w:r w:rsidRPr="00E9589B">
              <w:t xml:space="preserve">fringe benefits in effect at the time of the announcement. </w:t>
            </w:r>
          </w:p>
        </w:tc>
      </w:tr>
      <w:tr w:rsidR="004F20EF" w:rsidRPr="00E9589B" w14:paraId="355BF741" w14:textId="77777777">
        <w:trPr>
          <w:trHeight w:val="99"/>
        </w:trPr>
        <w:tc>
          <w:tcPr>
            <w:tcW w:w="4667" w:type="dxa"/>
          </w:tcPr>
          <w:p w14:paraId="5033E34D" w14:textId="77777777" w:rsidR="004F20EF" w:rsidRPr="00E9589B" w:rsidRDefault="004F20EF">
            <w:pPr>
              <w:rPr>
                <w:rPrChange w:id="274" w:author="Stanskas, Peter-John" w:date="2020-12-18T12:01:00Z">
                  <w:rPr>
                    <w:sz w:val="22"/>
                    <w:szCs w:val="22"/>
                  </w:rPr>
                </w:rPrChange>
              </w:rPr>
              <w:pPrChange w:id="275" w:author="Stanskas, Peter-John" w:date="2020-12-18T12:01:00Z">
                <w:pPr>
                  <w:pStyle w:val="Default"/>
                </w:pPr>
              </w:pPrChange>
            </w:pPr>
            <w:r w:rsidRPr="00E9589B">
              <w:rPr>
                <w:rPrChange w:id="276" w:author="Stanskas, Peter-John" w:date="2020-12-18T12:01:00Z">
                  <w:rPr>
                    <w:sz w:val="22"/>
                    <w:szCs w:val="22"/>
                  </w:rPr>
                </w:rPrChange>
              </w:rPr>
              <w:t xml:space="preserve">176 </w:t>
            </w:r>
          </w:p>
        </w:tc>
        <w:tc>
          <w:tcPr>
            <w:tcW w:w="4667" w:type="dxa"/>
          </w:tcPr>
          <w:p w14:paraId="71A3D62A" w14:textId="77777777" w:rsidR="004F20EF" w:rsidRPr="00E9589B" w:rsidRDefault="004F20EF">
            <w:pPr>
              <w:pPrChange w:id="277" w:author="Stanskas, Peter-John" w:date="2020-12-18T12:01:00Z">
                <w:pPr>
                  <w:pStyle w:val="Default"/>
                </w:pPr>
              </w:pPrChange>
            </w:pPr>
            <w:r w:rsidRPr="00E9589B">
              <w:t xml:space="preserve">Application Process: Instructions regarding the completion of the application process and </w:t>
            </w:r>
          </w:p>
        </w:tc>
      </w:tr>
      <w:tr w:rsidR="004F20EF" w:rsidRPr="00E9589B" w14:paraId="7B2F79A1" w14:textId="77777777">
        <w:trPr>
          <w:trHeight w:val="99"/>
        </w:trPr>
        <w:tc>
          <w:tcPr>
            <w:tcW w:w="4667" w:type="dxa"/>
          </w:tcPr>
          <w:p w14:paraId="242944F8" w14:textId="77777777" w:rsidR="004F20EF" w:rsidRPr="00E9589B" w:rsidRDefault="004F20EF">
            <w:pPr>
              <w:rPr>
                <w:rPrChange w:id="278" w:author="Stanskas, Peter-John" w:date="2020-12-18T12:01:00Z">
                  <w:rPr>
                    <w:sz w:val="22"/>
                    <w:szCs w:val="22"/>
                  </w:rPr>
                </w:rPrChange>
              </w:rPr>
              <w:pPrChange w:id="279" w:author="Stanskas, Peter-John" w:date="2020-12-18T12:01:00Z">
                <w:pPr>
                  <w:pStyle w:val="Default"/>
                </w:pPr>
              </w:pPrChange>
            </w:pPr>
            <w:r w:rsidRPr="00E9589B">
              <w:rPr>
                <w:rPrChange w:id="280" w:author="Stanskas, Peter-John" w:date="2020-12-18T12:01:00Z">
                  <w:rPr>
                    <w:sz w:val="22"/>
                    <w:szCs w:val="22"/>
                  </w:rPr>
                </w:rPrChange>
              </w:rPr>
              <w:t xml:space="preserve">177 </w:t>
            </w:r>
          </w:p>
        </w:tc>
        <w:tc>
          <w:tcPr>
            <w:tcW w:w="4667" w:type="dxa"/>
          </w:tcPr>
          <w:p w14:paraId="5E479517" w14:textId="77777777" w:rsidR="004F20EF" w:rsidRPr="00E9589B" w:rsidRDefault="004F20EF">
            <w:pPr>
              <w:pPrChange w:id="281" w:author="Stanskas, Peter-John" w:date="2020-12-18T12:01:00Z">
                <w:pPr>
                  <w:pStyle w:val="Default"/>
                </w:pPr>
              </w:pPrChange>
            </w:pPr>
            <w:r w:rsidRPr="00E9589B">
              <w:t xml:space="preserve">a statement that incomplete applications will not be considered by the selection </w:t>
            </w:r>
          </w:p>
        </w:tc>
      </w:tr>
      <w:tr w:rsidR="004F20EF" w:rsidRPr="00E9589B" w14:paraId="471B6F3C" w14:textId="77777777">
        <w:trPr>
          <w:trHeight w:val="99"/>
        </w:trPr>
        <w:tc>
          <w:tcPr>
            <w:tcW w:w="4667" w:type="dxa"/>
          </w:tcPr>
          <w:p w14:paraId="675A135E" w14:textId="77777777" w:rsidR="004F20EF" w:rsidRPr="00E9589B" w:rsidRDefault="004F20EF">
            <w:pPr>
              <w:rPr>
                <w:rPrChange w:id="282" w:author="Stanskas, Peter-John" w:date="2020-12-18T12:01:00Z">
                  <w:rPr>
                    <w:sz w:val="22"/>
                    <w:szCs w:val="22"/>
                  </w:rPr>
                </w:rPrChange>
              </w:rPr>
              <w:pPrChange w:id="283" w:author="Stanskas, Peter-John" w:date="2020-12-18T12:01:00Z">
                <w:pPr>
                  <w:pStyle w:val="Default"/>
                </w:pPr>
              </w:pPrChange>
            </w:pPr>
            <w:r w:rsidRPr="00E9589B">
              <w:rPr>
                <w:rPrChange w:id="284" w:author="Stanskas, Peter-John" w:date="2020-12-18T12:01:00Z">
                  <w:rPr>
                    <w:sz w:val="22"/>
                    <w:szCs w:val="22"/>
                  </w:rPr>
                </w:rPrChange>
              </w:rPr>
              <w:t xml:space="preserve">178 </w:t>
            </w:r>
          </w:p>
        </w:tc>
        <w:tc>
          <w:tcPr>
            <w:tcW w:w="4667" w:type="dxa"/>
          </w:tcPr>
          <w:p w14:paraId="05A5DCFC" w14:textId="77777777" w:rsidR="004F20EF" w:rsidRPr="00E9589B" w:rsidRDefault="004F20EF">
            <w:pPr>
              <w:pPrChange w:id="285" w:author="Stanskas, Peter-John" w:date="2020-12-18T12:01:00Z">
                <w:pPr>
                  <w:pStyle w:val="Default"/>
                </w:pPr>
              </w:pPrChange>
            </w:pPr>
            <w:r w:rsidRPr="00E9589B">
              <w:t xml:space="preserve">committee. </w:t>
            </w:r>
          </w:p>
        </w:tc>
      </w:tr>
      <w:tr w:rsidR="004F20EF" w:rsidRPr="00E9589B" w14:paraId="1E9BEBC6" w14:textId="77777777">
        <w:trPr>
          <w:trHeight w:val="99"/>
        </w:trPr>
        <w:tc>
          <w:tcPr>
            <w:tcW w:w="4667" w:type="dxa"/>
          </w:tcPr>
          <w:p w14:paraId="028739C7" w14:textId="77777777" w:rsidR="004F20EF" w:rsidRPr="00E9589B" w:rsidRDefault="004F20EF">
            <w:pPr>
              <w:rPr>
                <w:rPrChange w:id="286" w:author="Stanskas, Peter-John" w:date="2020-12-18T12:01:00Z">
                  <w:rPr>
                    <w:sz w:val="22"/>
                    <w:szCs w:val="22"/>
                  </w:rPr>
                </w:rPrChange>
              </w:rPr>
              <w:pPrChange w:id="287" w:author="Stanskas, Peter-John" w:date="2020-12-18T12:01:00Z">
                <w:pPr>
                  <w:pStyle w:val="Default"/>
                </w:pPr>
              </w:pPrChange>
            </w:pPr>
            <w:r w:rsidRPr="00E9589B">
              <w:rPr>
                <w:rPrChange w:id="288" w:author="Stanskas, Peter-John" w:date="2020-12-18T12:01:00Z">
                  <w:rPr>
                    <w:sz w:val="22"/>
                    <w:szCs w:val="22"/>
                  </w:rPr>
                </w:rPrChange>
              </w:rPr>
              <w:t xml:space="preserve">180 </w:t>
            </w:r>
          </w:p>
        </w:tc>
        <w:tc>
          <w:tcPr>
            <w:tcW w:w="4667" w:type="dxa"/>
          </w:tcPr>
          <w:p w14:paraId="18C026C4" w14:textId="77777777" w:rsidR="004F20EF" w:rsidRPr="00E9589B" w:rsidRDefault="004F20EF">
            <w:pPr>
              <w:pPrChange w:id="289" w:author="Stanskas, Peter-John" w:date="2020-12-18T12:01:00Z">
                <w:pPr>
                  <w:pStyle w:val="Default"/>
                </w:pPr>
              </w:pPrChange>
            </w:pPr>
            <w:r w:rsidRPr="00E9589B">
              <w:t xml:space="preserve">The application process will include the following: </w:t>
            </w:r>
          </w:p>
        </w:tc>
      </w:tr>
      <w:tr w:rsidR="004F20EF" w:rsidRPr="00E9589B" w14:paraId="3F121B9B" w14:textId="77777777">
        <w:trPr>
          <w:trHeight w:val="99"/>
        </w:trPr>
        <w:tc>
          <w:tcPr>
            <w:tcW w:w="9334" w:type="dxa"/>
            <w:gridSpan w:val="2"/>
          </w:tcPr>
          <w:p w14:paraId="5EB0C8BE" w14:textId="77777777" w:rsidR="004F20EF" w:rsidRPr="00E9589B" w:rsidRDefault="004F20EF">
            <w:pPr>
              <w:rPr>
                <w:rPrChange w:id="290" w:author="Stanskas, Peter-John" w:date="2020-12-18T12:01:00Z">
                  <w:rPr>
                    <w:sz w:val="22"/>
                    <w:szCs w:val="22"/>
                  </w:rPr>
                </w:rPrChange>
              </w:rPr>
              <w:pPrChange w:id="291" w:author="Stanskas, Peter-John" w:date="2020-12-18T12:01:00Z">
                <w:pPr>
                  <w:pStyle w:val="Default"/>
                </w:pPr>
              </w:pPrChange>
            </w:pPr>
            <w:r w:rsidRPr="00E9589B">
              <w:rPr>
                <w:rPrChange w:id="292" w:author="Stanskas, Peter-John" w:date="2020-12-18T12:01:00Z">
                  <w:rPr>
                    <w:sz w:val="22"/>
                    <w:szCs w:val="22"/>
                  </w:rPr>
                </w:rPrChange>
              </w:rPr>
              <w:t xml:space="preserve">181 </w:t>
            </w:r>
          </w:p>
        </w:tc>
      </w:tr>
      <w:tr w:rsidR="004F20EF" w:rsidRPr="00E9589B" w14:paraId="2B01B5B8" w14:textId="77777777">
        <w:trPr>
          <w:trHeight w:val="99"/>
        </w:trPr>
        <w:tc>
          <w:tcPr>
            <w:tcW w:w="4667" w:type="dxa"/>
          </w:tcPr>
          <w:p w14:paraId="34B9E971" w14:textId="77777777" w:rsidR="004F20EF" w:rsidRPr="00E9589B" w:rsidRDefault="004F20EF">
            <w:pPr>
              <w:rPr>
                <w:rPrChange w:id="293" w:author="Stanskas, Peter-John" w:date="2020-12-18T12:01:00Z">
                  <w:rPr>
                    <w:sz w:val="22"/>
                    <w:szCs w:val="22"/>
                  </w:rPr>
                </w:rPrChange>
              </w:rPr>
              <w:pPrChange w:id="294" w:author="Stanskas, Peter-John" w:date="2020-12-18T12:01:00Z">
                <w:pPr>
                  <w:pStyle w:val="Default"/>
                </w:pPr>
              </w:pPrChange>
            </w:pPr>
            <w:r w:rsidRPr="00E9589B">
              <w:rPr>
                <w:rPrChange w:id="295" w:author="Stanskas, Peter-John" w:date="2020-12-18T12:01:00Z">
                  <w:rPr>
                    <w:sz w:val="22"/>
                    <w:szCs w:val="22"/>
                  </w:rPr>
                </w:rPrChange>
              </w:rPr>
              <w:t xml:space="preserve">182 </w:t>
            </w:r>
          </w:p>
        </w:tc>
        <w:tc>
          <w:tcPr>
            <w:tcW w:w="4667" w:type="dxa"/>
          </w:tcPr>
          <w:p w14:paraId="5B3D6F9D" w14:textId="77777777" w:rsidR="004F20EF" w:rsidRPr="00E9589B" w:rsidRDefault="004F20EF">
            <w:pPr>
              <w:pPrChange w:id="296" w:author="Stanskas, Peter-John" w:date="2020-12-18T12:01:00Z">
                <w:pPr>
                  <w:pStyle w:val="Default"/>
                </w:pPr>
              </w:pPrChange>
            </w:pPr>
          </w:p>
          <w:p w14:paraId="5EEFB286" w14:textId="77777777" w:rsidR="004F20EF" w:rsidRPr="00E9589B" w:rsidRDefault="004F20EF">
            <w:pPr>
              <w:pPrChange w:id="297" w:author="Stanskas, Peter-John" w:date="2020-12-18T12:01:00Z">
                <w:pPr>
                  <w:pStyle w:val="Default"/>
                  <w:numPr>
                    <w:numId w:val="5"/>
                  </w:numPr>
                </w:pPr>
              </w:pPrChange>
            </w:pPr>
            <w:r w:rsidRPr="00E9589B">
              <w:t xml:space="preserve">• _An official district application form including a separate form for requests for </w:t>
            </w:r>
          </w:p>
          <w:p w14:paraId="2CA0AC60" w14:textId="77777777" w:rsidR="004F20EF" w:rsidRPr="00E9589B" w:rsidRDefault="004F20EF">
            <w:pPr>
              <w:pPrChange w:id="298" w:author="Stanskas, Peter-John" w:date="2020-12-18T12:01:00Z">
                <w:pPr>
                  <w:pStyle w:val="Default"/>
                </w:pPr>
              </w:pPrChange>
            </w:pPr>
          </w:p>
        </w:tc>
      </w:tr>
      <w:tr w:rsidR="004F20EF" w:rsidRPr="00E9589B" w14:paraId="546D4723" w14:textId="77777777">
        <w:trPr>
          <w:trHeight w:val="99"/>
        </w:trPr>
        <w:tc>
          <w:tcPr>
            <w:tcW w:w="4667" w:type="dxa"/>
          </w:tcPr>
          <w:p w14:paraId="7BA51B52" w14:textId="77777777" w:rsidR="004F20EF" w:rsidRPr="00E9589B" w:rsidRDefault="004F20EF">
            <w:pPr>
              <w:rPr>
                <w:rPrChange w:id="299" w:author="Stanskas, Peter-John" w:date="2020-12-18T12:01:00Z">
                  <w:rPr>
                    <w:sz w:val="22"/>
                    <w:szCs w:val="22"/>
                  </w:rPr>
                </w:rPrChange>
              </w:rPr>
              <w:pPrChange w:id="300" w:author="Stanskas, Peter-John" w:date="2020-12-18T12:01:00Z">
                <w:pPr>
                  <w:pStyle w:val="Default"/>
                </w:pPr>
              </w:pPrChange>
            </w:pPr>
            <w:r w:rsidRPr="00E9589B">
              <w:rPr>
                <w:rPrChange w:id="301" w:author="Stanskas, Peter-John" w:date="2020-12-18T12:01:00Z">
                  <w:rPr>
                    <w:sz w:val="22"/>
                    <w:szCs w:val="22"/>
                  </w:rPr>
                </w:rPrChange>
              </w:rPr>
              <w:t xml:space="preserve">183 </w:t>
            </w:r>
          </w:p>
        </w:tc>
        <w:tc>
          <w:tcPr>
            <w:tcW w:w="4667" w:type="dxa"/>
          </w:tcPr>
          <w:p w14:paraId="081623EF" w14:textId="77777777" w:rsidR="004F20EF" w:rsidRPr="00E9589B" w:rsidRDefault="004F20EF">
            <w:pPr>
              <w:pPrChange w:id="302" w:author="Stanskas, Peter-John" w:date="2020-12-18T12:01:00Z">
                <w:pPr>
                  <w:pStyle w:val="Default"/>
                </w:pPr>
              </w:pPrChange>
            </w:pPr>
            <w:r w:rsidRPr="00E9589B">
              <w:t xml:space="preserve">equivalency along with a brief narrative description of the equivalency criteria </w:t>
            </w:r>
          </w:p>
        </w:tc>
      </w:tr>
      <w:tr w:rsidR="004F20EF" w:rsidRPr="00E9589B" w14:paraId="58340C37" w14:textId="77777777">
        <w:trPr>
          <w:trHeight w:val="99"/>
        </w:trPr>
        <w:tc>
          <w:tcPr>
            <w:tcW w:w="4667" w:type="dxa"/>
          </w:tcPr>
          <w:p w14:paraId="7F4EF635" w14:textId="77777777" w:rsidR="004F20EF" w:rsidRPr="00E9589B" w:rsidRDefault="004F20EF">
            <w:pPr>
              <w:rPr>
                <w:rPrChange w:id="303" w:author="Stanskas, Peter-John" w:date="2020-12-18T12:01:00Z">
                  <w:rPr>
                    <w:sz w:val="22"/>
                    <w:szCs w:val="22"/>
                  </w:rPr>
                </w:rPrChange>
              </w:rPr>
              <w:pPrChange w:id="304" w:author="Stanskas, Peter-John" w:date="2020-12-18T12:01:00Z">
                <w:pPr>
                  <w:pStyle w:val="Default"/>
                </w:pPr>
              </w:pPrChange>
            </w:pPr>
            <w:r w:rsidRPr="00E9589B">
              <w:rPr>
                <w:rPrChange w:id="305" w:author="Stanskas, Peter-John" w:date="2020-12-18T12:01:00Z">
                  <w:rPr>
                    <w:sz w:val="22"/>
                    <w:szCs w:val="22"/>
                  </w:rPr>
                </w:rPrChange>
              </w:rPr>
              <w:t xml:space="preserve">184 </w:t>
            </w:r>
          </w:p>
        </w:tc>
        <w:tc>
          <w:tcPr>
            <w:tcW w:w="4667" w:type="dxa"/>
          </w:tcPr>
          <w:p w14:paraId="1348500F" w14:textId="77777777" w:rsidR="004F20EF" w:rsidRPr="00E9589B" w:rsidRDefault="004F20EF">
            <w:pPr>
              <w:pPrChange w:id="306" w:author="Stanskas, Peter-John" w:date="2020-12-18T12:01:00Z">
                <w:pPr>
                  <w:pStyle w:val="Default"/>
                </w:pPr>
              </w:pPrChange>
            </w:pPr>
            <w:r w:rsidRPr="00E9589B">
              <w:t xml:space="preserve">appropriate to the minimum qualifications for the position Applicants will be </w:t>
            </w:r>
          </w:p>
        </w:tc>
      </w:tr>
      <w:tr w:rsidR="004F20EF" w:rsidRPr="00E9589B" w14:paraId="4FC84B5F" w14:textId="77777777">
        <w:trPr>
          <w:trHeight w:val="99"/>
        </w:trPr>
        <w:tc>
          <w:tcPr>
            <w:tcW w:w="4667" w:type="dxa"/>
          </w:tcPr>
          <w:p w14:paraId="5FC57FBB" w14:textId="77777777" w:rsidR="004F20EF" w:rsidRPr="00E9589B" w:rsidRDefault="004F20EF">
            <w:pPr>
              <w:rPr>
                <w:rPrChange w:id="307" w:author="Stanskas, Peter-John" w:date="2020-12-18T12:01:00Z">
                  <w:rPr>
                    <w:sz w:val="22"/>
                    <w:szCs w:val="22"/>
                  </w:rPr>
                </w:rPrChange>
              </w:rPr>
              <w:pPrChange w:id="308" w:author="Stanskas, Peter-John" w:date="2020-12-18T12:01:00Z">
                <w:pPr>
                  <w:pStyle w:val="Default"/>
                </w:pPr>
              </w:pPrChange>
            </w:pPr>
            <w:r w:rsidRPr="00E9589B">
              <w:rPr>
                <w:rPrChange w:id="309" w:author="Stanskas, Peter-John" w:date="2020-12-18T12:01:00Z">
                  <w:rPr>
                    <w:sz w:val="22"/>
                    <w:szCs w:val="22"/>
                  </w:rPr>
                </w:rPrChange>
              </w:rPr>
              <w:lastRenderedPageBreak/>
              <w:t xml:space="preserve">185 </w:t>
            </w:r>
          </w:p>
        </w:tc>
        <w:tc>
          <w:tcPr>
            <w:tcW w:w="4667" w:type="dxa"/>
          </w:tcPr>
          <w:p w14:paraId="36C21C66" w14:textId="77777777" w:rsidR="004F20EF" w:rsidRPr="00E9589B" w:rsidRDefault="004F20EF">
            <w:pPr>
              <w:pPrChange w:id="310" w:author="Stanskas, Peter-John" w:date="2020-12-18T12:01:00Z">
                <w:pPr>
                  <w:pStyle w:val="Default"/>
                </w:pPr>
              </w:pPrChange>
            </w:pPr>
            <w:r w:rsidRPr="00E9589B">
              <w:t xml:space="preserve">instructed to provide a narrative description of their equivalent experience along with </w:t>
            </w:r>
          </w:p>
        </w:tc>
      </w:tr>
      <w:tr w:rsidR="004F20EF" w:rsidRPr="00E9589B" w14:paraId="0A75F48C" w14:textId="77777777">
        <w:trPr>
          <w:trHeight w:val="99"/>
        </w:trPr>
        <w:tc>
          <w:tcPr>
            <w:tcW w:w="4667" w:type="dxa"/>
          </w:tcPr>
          <w:p w14:paraId="52005EF1" w14:textId="77777777" w:rsidR="004F20EF" w:rsidRPr="00E9589B" w:rsidRDefault="004F20EF">
            <w:pPr>
              <w:rPr>
                <w:rPrChange w:id="311" w:author="Stanskas, Peter-John" w:date="2020-12-18T12:01:00Z">
                  <w:rPr>
                    <w:sz w:val="22"/>
                    <w:szCs w:val="22"/>
                  </w:rPr>
                </w:rPrChange>
              </w:rPr>
              <w:pPrChange w:id="312" w:author="Stanskas, Peter-John" w:date="2020-12-18T12:01:00Z">
                <w:pPr>
                  <w:pStyle w:val="Default"/>
                </w:pPr>
              </w:pPrChange>
            </w:pPr>
            <w:r w:rsidRPr="00E9589B">
              <w:rPr>
                <w:rPrChange w:id="313" w:author="Stanskas, Peter-John" w:date="2020-12-18T12:01:00Z">
                  <w:rPr>
                    <w:sz w:val="22"/>
                    <w:szCs w:val="22"/>
                  </w:rPr>
                </w:rPrChange>
              </w:rPr>
              <w:t xml:space="preserve">186 </w:t>
            </w:r>
          </w:p>
        </w:tc>
        <w:tc>
          <w:tcPr>
            <w:tcW w:w="4667" w:type="dxa"/>
          </w:tcPr>
          <w:p w14:paraId="73471ED0" w14:textId="77777777" w:rsidR="004F20EF" w:rsidRPr="00E9589B" w:rsidRDefault="004F20EF">
            <w:pPr>
              <w:pPrChange w:id="314" w:author="Stanskas, Peter-John" w:date="2020-12-18T12:01:00Z">
                <w:pPr>
                  <w:pStyle w:val="Default"/>
                </w:pPr>
              </w:pPrChange>
            </w:pPr>
            <w:r w:rsidRPr="00E9589B">
              <w:t xml:space="preserve">transcripts and other documentation to support their request for equivalency. </w:t>
            </w:r>
          </w:p>
        </w:tc>
      </w:tr>
      <w:tr w:rsidR="004F20EF" w:rsidRPr="00E9589B" w14:paraId="53C54150" w14:textId="77777777">
        <w:trPr>
          <w:trHeight w:val="99"/>
        </w:trPr>
        <w:tc>
          <w:tcPr>
            <w:tcW w:w="4667" w:type="dxa"/>
          </w:tcPr>
          <w:p w14:paraId="6A335062" w14:textId="77777777" w:rsidR="004F20EF" w:rsidRPr="00E9589B" w:rsidRDefault="004F20EF">
            <w:pPr>
              <w:rPr>
                <w:rPrChange w:id="315" w:author="Stanskas, Peter-John" w:date="2020-12-18T12:01:00Z">
                  <w:rPr>
                    <w:sz w:val="22"/>
                    <w:szCs w:val="22"/>
                  </w:rPr>
                </w:rPrChange>
              </w:rPr>
              <w:pPrChange w:id="316" w:author="Stanskas, Peter-John" w:date="2020-12-18T12:01:00Z">
                <w:pPr>
                  <w:pStyle w:val="Default"/>
                </w:pPr>
              </w:pPrChange>
            </w:pPr>
            <w:r w:rsidRPr="00E9589B">
              <w:rPr>
                <w:rPrChange w:id="317" w:author="Stanskas, Peter-John" w:date="2020-12-18T12:01:00Z">
                  <w:rPr>
                    <w:sz w:val="22"/>
                    <w:szCs w:val="22"/>
                  </w:rPr>
                </w:rPrChange>
              </w:rPr>
              <w:t xml:space="preserve">187 </w:t>
            </w:r>
          </w:p>
        </w:tc>
        <w:tc>
          <w:tcPr>
            <w:tcW w:w="4667" w:type="dxa"/>
          </w:tcPr>
          <w:p w14:paraId="4D9FC247" w14:textId="77777777" w:rsidR="004F20EF" w:rsidRPr="00E9589B" w:rsidRDefault="004F20EF">
            <w:pPr>
              <w:pPrChange w:id="318" w:author="Stanskas, Peter-John" w:date="2020-12-18T12:01:00Z">
                <w:pPr>
                  <w:pStyle w:val="Default"/>
                </w:pPr>
              </w:pPrChange>
            </w:pPr>
          </w:p>
          <w:p w14:paraId="04ECEF3E" w14:textId="77777777" w:rsidR="004F20EF" w:rsidRPr="00E9589B" w:rsidRDefault="004F20EF">
            <w:pPr>
              <w:pPrChange w:id="319" w:author="Stanskas, Peter-John" w:date="2020-12-18T12:01:00Z">
                <w:pPr>
                  <w:pStyle w:val="Default"/>
                  <w:numPr>
                    <w:numId w:val="6"/>
                  </w:numPr>
                </w:pPr>
              </w:pPrChange>
            </w:pPr>
            <w:r w:rsidRPr="00E9589B">
              <w:t xml:space="preserve">• _A Letter of Application (A cover letter indicating explicitly how each of the minimum </w:t>
            </w:r>
          </w:p>
          <w:p w14:paraId="10A2E203" w14:textId="77777777" w:rsidR="004F20EF" w:rsidRPr="00E9589B" w:rsidRDefault="004F20EF">
            <w:pPr>
              <w:pPrChange w:id="320" w:author="Stanskas, Peter-John" w:date="2020-12-18T12:01:00Z">
                <w:pPr>
                  <w:pStyle w:val="Default"/>
                </w:pPr>
              </w:pPrChange>
            </w:pPr>
          </w:p>
        </w:tc>
      </w:tr>
      <w:tr w:rsidR="004F20EF" w:rsidRPr="00E9589B" w14:paraId="37F6E876" w14:textId="77777777">
        <w:trPr>
          <w:trHeight w:val="99"/>
        </w:trPr>
        <w:tc>
          <w:tcPr>
            <w:tcW w:w="4667" w:type="dxa"/>
          </w:tcPr>
          <w:p w14:paraId="51678B0E" w14:textId="77777777" w:rsidR="004F20EF" w:rsidRPr="00E9589B" w:rsidRDefault="004F20EF">
            <w:pPr>
              <w:rPr>
                <w:rPrChange w:id="321" w:author="Stanskas, Peter-John" w:date="2020-12-18T12:01:00Z">
                  <w:rPr>
                    <w:sz w:val="22"/>
                    <w:szCs w:val="22"/>
                  </w:rPr>
                </w:rPrChange>
              </w:rPr>
              <w:pPrChange w:id="322" w:author="Stanskas, Peter-John" w:date="2020-12-18T12:01:00Z">
                <w:pPr>
                  <w:pStyle w:val="Default"/>
                </w:pPr>
              </w:pPrChange>
            </w:pPr>
            <w:r w:rsidRPr="00E9589B">
              <w:rPr>
                <w:rPrChange w:id="323" w:author="Stanskas, Peter-John" w:date="2020-12-18T12:01:00Z">
                  <w:rPr>
                    <w:sz w:val="22"/>
                    <w:szCs w:val="22"/>
                  </w:rPr>
                </w:rPrChange>
              </w:rPr>
              <w:t xml:space="preserve">188 </w:t>
            </w:r>
          </w:p>
        </w:tc>
        <w:tc>
          <w:tcPr>
            <w:tcW w:w="4667" w:type="dxa"/>
          </w:tcPr>
          <w:p w14:paraId="0C4E6EA2" w14:textId="77777777" w:rsidR="004F20EF" w:rsidRPr="00E9589B" w:rsidRDefault="004F20EF">
            <w:pPr>
              <w:pPrChange w:id="324" w:author="Stanskas, Peter-John" w:date="2020-12-18T12:01:00Z">
                <w:pPr>
                  <w:pStyle w:val="Default"/>
                </w:pPr>
              </w:pPrChange>
            </w:pPr>
            <w:r w:rsidRPr="00E9589B">
              <w:t xml:space="preserve">qualifications are met.) </w:t>
            </w:r>
          </w:p>
        </w:tc>
      </w:tr>
      <w:tr w:rsidR="004F20EF" w:rsidRPr="00E9589B" w14:paraId="009CB199" w14:textId="77777777">
        <w:trPr>
          <w:trHeight w:val="99"/>
        </w:trPr>
        <w:tc>
          <w:tcPr>
            <w:tcW w:w="4667" w:type="dxa"/>
          </w:tcPr>
          <w:p w14:paraId="1640C5C5" w14:textId="77777777" w:rsidR="004F20EF" w:rsidRPr="00E9589B" w:rsidRDefault="004F20EF">
            <w:pPr>
              <w:rPr>
                <w:rPrChange w:id="325" w:author="Stanskas, Peter-John" w:date="2020-12-18T12:01:00Z">
                  <w:rPr>
                    <w:sz w:val="22"/>
                    <w:szCs w:val="22"/>
                  </w:rPr>
                </w:rPrChange>
              </w:rPr>
              <w:pPrChange w:id="326" w:author="Stanskas, Peter-John" w:date="2020-12-18T12:01:00Z">
                <w:pPr>
                  <w:pStyle w:val="Default"/>
                </w:pPr>
              </w:pPrChange>
            </w:pPr>
            <w:r w:rsidRPr="00E9589B">
              <w:rPr>
                <w:rPrChange w:id="327" w:author="Stanskas, Peter-John" w:date="2020-12-18T12:01:00Z">
                  <w:rPr>
                    <w:sz w:val="22"/>
                    <w:szCs w:val="22"/>
                  </w:rPr>
                </w:rPrChange>
              </w:rPr>
              <w:t xml:space="preserve">189 </w:t>
            </w:r>
          </w:p>
        </w:tc>
        <w:tc>
          <w:tcPr>
            <w:tcW w:w="4667" w:type="dxa"/>
          </w:tcPr>
          <w:p w14:paraId="4DEFD44F" w14:textId="77777777" w:rsidR="004F20EF" w:rsidRPr="00E9589B" w:rsidRDefault="004F20EF">
            <w:pPr>
              <w:pPrChange w:id="328" w:author="Stanskas, Peter-John" w:date="2020-12-18T12:01:00Z">
                <w:pPr>
                  <w:pStyle w:val="Default"/>
                </w:pPr>
              </w:pPrChange>
            </w:pPr>
          </w:p>
          <w:p w14:paraId="04B0A7F4" w14:textId="77777777" w:rsidR="004F20EF" w:rsidRPr="00E9589B" w:rsidRDefault="004F20EF">
            <w:pPr>
              <w:pPrChange w:id="329" w:author="Stanskas, Peter-John" w:date="2020-12-18T12:01:00Z">
                <w:pPr>
                  <w:pStyle w:val="Default"/>
                  <w:numPr>
                    <w:numId w:val="7"/>
                  </w:numPr>
                </w:pPr>
              </w:pPrChange>
            </w:pPr>
            <w:r w:rsidRPr="00E9589B">
              <w:t xml:space="preserve">• _Official or unofficial transcripts for all college course work, including those generated </w:t>
            </w:r>
          </w:p>
          <w:p w14:paraId="0827F989" w14:textId="77777777" w:rsidR="004F20EF" w:rsidRPr="00E9589B" w:rsidRDefault="004F20EF">
            <w:pPr>
              <w:pPrChange w:id="330" w:author="Stanskas, Peter-John" w:date="2020-12-18T12:01:00Z">
                <w:pPr>
                  <w:pStyle w:val="Default"/>
                </w:pPr>
              </w:pPrChange>
            </w:pPr>
          </w:p>
        </w:tc>
      </w:tr>
      <w:tr w:rsidR="004F20EF" w:rsidRPr="00E9589B" w14:paraId="363893FC" w14:textId="77777777">
        <w:trPr>
          <w:trHeight w:val="99"/>
        </w:trPr>
        <w:tc>
          <w:tcPr>
            <w:tcW w:w="4667" w:type="dxa"/>
          </w:tcPr>
          <w:p w14:paraId="1655F03C" w14:textId="77777777" w:rsidR="004F20EF" w:rsidRPr="00E9589B" w:rsidRDefault="004F20EF">
            <w:pPr>
              <w:rPr>
                <w:rPrChange w:id="331" w:author="Stanskas, Peter-John" w:date="2020-12-18T12:01:00Z">
                  <w:rPr>
                    <w:sz w:val="22"/>
                    <w:szCs w:val="22"/>
                  </w:rPr>
                </w:rPrChange>
              </w:rPr>
              <w:pPrChange w:id="332" w:author="Stanskas, Peter-John" w:date="2020-12-18T12:01:00Z">
                <w:pPr>
                  <w:pStyle w:val="Default"/>
                </w:pPr>
              </w:pPrChange>
            </w:pPr>
            <w:r w:rsidRPr="00E9589B">
              <w:rPr>
                <w:rPrChange w:id="333" w:author="Stanskas, Peter-John" w:date="2020-12-18T12:01:00Z">
                  <w:rPr>
                    <w:sz w:val="22"/>
                    <w:szCs w:val="22"/>
                  </w:rPr>
                </w:rPrChange>
              </w:rPr>
              <w:t xml:space="preserve">190 </w:t>
            </w:r>
          </w:p>
        </w:tc>
        <w:tc>
          <w:tcPr>
            <w:tcW w:w="4667" w:type="dxa"/>
          </w:tcPr>
          <w:p w14:paraId="79EDE35E" w14:textId="77777777" w:rsidR="004F20EF" w:rsidRPr="00E9589B" w:rsidRDefault="004F20EF">
            <w:pPr>
              <w:pPrChange w:id="334" w:author="Stanskas, Peter-John" w:date="2020-12-18T12:01:00Z">
                <w:pPr>
                  <w:pStyle w:val="Default"/>
                </w:pPr>
              </w:pPrChange>
            </w:pPr>
            <w:r w:rsidRPr="00E9589B">
              <w:t xml:space="preserve">from the Internet, to establish an applicant’s file (An official transcript will be required </w:t>
            </w:r>
          </w:p>
        </w:tc>
      </w:tr>
      <w:tr w:rsidR="004F20EF" w:rsidRPr="00E9589B" w14:paraId="67E93D3F" w14:textId="77777777">
        <w:trPr>
          <w:trHeight w:val="99"/>
        </w:trPr>
        <w:tc>
          <w:tcPr>
            <w:tcW w:w="4667" w:type="dxa"/>
          </w:tcPr>
          <w:p w14:paraId="3391EBF6" w14:textId="77777777" w:rsidR="004F20EF" w:rsidRPr="00E9589B" w:rsidRDefault="004F20EF">
            <w:pPr>
              <w:rPr>
                <w:rPrChange w:id="335" w:author="Stanskas, Peter-John" w:date="2020-12-18T12:01:00Z">
                  <w:rPr>
                    <w:sz w:val="22"/>
                    <w:szCs w:val="22"/>
                  </w:rPr>
                </w:rPrChange>
              </w:rPr>
              <w:pPrChange w:id="336" w:author="Stanskas, Peter-John" w:date="2020-12-18T12:01:00Z">
                <w:pPr>
                  <w:pStyle w:val="Default"/>
                </w:pPr>
              </w:pPrChange>
            </w:pPr>
            <w:r w:rsidRPr="00E9589B">
              <w:rPr>
                <w:rPrChange w:id="337" w:author="Stanskas, Peter-John" w:date="2020-12-18T12:01:00Z">
                  <w:rPr>
                    <w:sz w:val="22"/>
                    <w:szCs w:val="22"/>
                  </w:rPr>
                </w:rPrChange>
              </w:rPr>
              <w:t xml:space="preserve">191 </w:t>
            </w:r>
          </w:p>
        </w:tc>
        <w:tc>
          <w:tcPr>
            <w:tcW w:w="4667" w:type="dxa"/>
          </w:tcPr>
          <w:p w14:paraId="001605CD" w14:textId="77777777" w:rsidR="004F20EF" w:rsidRPr="00E9589B" w:rsidRDefault="004F20EF">
            <w:pPr>
              <w:pPrChange w:id="338" w:author="Stanskas, Peter-John" w:date="2020-12-18T12:01:00Z">
                <w:pPr>
                  <w:pStyle w:val="Default"/>
                </w:pPr>
              </w:pPrChange>
            </w:pPr>
            <w:r w:rsidRPr="00E9589B">
              <w:t xml:space="preserve">before any offer of employment for the applied-for position). </w:t>
            </w:r>
          </w:p>
        </w:tc>
      </w:tr>
      <w:tr w:rsidR="004F20EF" w:rsidRPr="00E9589B" w14:paraId="61565063" w14:textId="77777777">
        <w:trPr>
          <w:trHeight w:val="99"/>
        </w:trPr>
        <w:tc>
          <w:tcPr>
            <w:tcW w:w="4667" w:type="dxa"/>
          </w:tcPr>
          <w:p w14:paraId="79DF876E" w14:textId="77777777" w:rsidR="004F20EF" w:rsidRPr="00E9589B" w:rsidRDefault="004F20EF">
            <w:pPr>
              <w:rPr>
                <w:rPrChange w:id="339" w:author="Stanskas, Peter-John" w:date="2020-12-18T12:01:00Z">
                  <w:rPr>
                    <w:sz w:val="22"/>
                    <w:szCs w:val="22"/>
                  </w:rPr>
                </w:rPrChange>
              </w:rPr>
              <w:pPrChange w:id="340" w:author="Stanskas, Peter-John" w:date="2020-12-18T12:01:00Z">
                <w:pPr>
                  <w:pStyle w:val="Default"/>
                </w:pPr>
              </w:pPrChange>
            </w:pPr>
            <w:r w:rsidRPr="00E9589B">
              <w:rPr>
                <w:rPrChange w:id="341" w:author="Stanskas, Peter-John" w:date="2020-12-18T12:01:00Z">
                  <w:rPr>
                    <w:sz w:val="22"/>
                    <w:szCs w:val="22"/>
                  </w:rPr>
                </w:rPrChange>
              </w:rPr>
              <w:t xml:space="preserve">192 </w:t>
            </w:r>
          </w:p>
        </w:tc>
        <w:tc>
          <w:tcPr>
            <w:tcW w:w="4667" w:type="dxa"/>
          </w:tcPr>
          <w:p w14:paraId="0F5B83DF" w14:textId="77777777" w:rsidR="004F20EF" w:rsidRPr="00E9589B" w:rsidRDefault="004F20EF">
            <w:pPr>
              <w:pPrChange w:id="342" w:author="Stanskas, Peter-John" w:date="2020-12-18T12:01:00Z">
                <w:pPr>
                  <w:pStyle w:val="Default"/>
                </w:pPr>
              </w:pPrChange>
            </w:pPr>
          </w:p>
          <w:p w14:paraId="44DEADB2" w14:textId="77777777" w:rsidR="004F20EF" w:rsidRPr="00E9589B" w:rsidRDefault="004F20EF">
            <w:pPr>
              <w:pPrChange w:id="343" w:author="Stanskas, Peter-John" w:date="2020-12-18T12:01:00Z">
                <w:pPr>
                  <w:pStyle w:val="Default"/>
                  <w:numPr>
                    <w:numId w:val="8"/>
                  </w:numPr>
                </w:pPr>
              </w:pPrChange>
            </w:pPr>
            <w:r w:rsidRPr="00E9589B">
              <w:t xml:space="preserve">• _A curriculum vitae or resume. </w:t>
            </w:r>
          </w:p>
          <w:p w14:paraId="2DBA5B89" w14:textId="77777777" w:rsidR="004F20EF" w:rsidRPr="00E9589B" w:rsidRDefault="004F20EF">
            <w:pPr>
              <w:pPrChange w:id="344" w:author="Stanskas, Peter-John" w:date="2020-12-18T12:01:00Z">
                <w:pPr>
                  <w:pStyle w:val="Default"/>
                </w:pPr>
              </w:pPrChange>
            </w:pPr>
          </w:p>
        </w:tc>
      </w:tr>
      <w:tr w:rsidR="004F20EF" w:rsidRPr="00E9589B" w14:paraId="7F5863A7" w14:textId="77777777">
        <w:trPr>
          <w:trHeight w:val="99"/>
        </w:trPr>
        <w:tc>
          <w:tcPr>
            <w:tcW w:w="4667" w:type="dxa"/>
          </w:tcPr>
          <w:p w14:paraId="4756D9F4" w14:textId="77777777" w:rsidR="004F20EF" w:rsidRPr="00E9589B" w:rsidRDefault="004F20EF">
            <w:pPr>
              <w:rPr>
                <w:rPrChange w:id="345" w:author="Stanskas, Peter-John" w:date="2020-12-18T12:01:00Z">
                  <w:rPr>
                    <w:sz w:val="22"/>
                    <w:szCs w:val="22"/>
                  </w:rPr>
                </w:rPrChange>
              </w:rPr>
              <w:pPrChange w:id="346" w:author="Stanskas, Peter-John" w:date="2020-12-18T12:01:00Z">
                <w:pPr>
                  <w:pStyle w:val="Default"/>
                </w:pPr>
              </w:pPrChange>
            </w:pPr>
            <w:r w:rsidRPr="00E9589B">
              <w:rPr>
                <w:rPrChange w:id="347" w:author="Stanskas, Peter-John" w:date="2020-12-18T12:01:00Z">
                  <w:rPr>
                    <w:sz w:val="22"/>
                    <w:szCs w:val="22"/>
                  </w:rPr>
                </w:rPrChange>
              </w:rPr>
              <w:t xml:space="preserve">193 </w:t>
            </w:r>
          </w:p>
        </w:tc>
        <w:tc>
          <w:tcPr>
            <w:tcW w:w="4667" w:type="dxa"/>
          </w:tcPr>
          <w:p w14:paraId="69F4465F" w14:textId="77777777" w:rsidR="004F20EF" w:rsidRPr="00E9589B" w:rsidRDefault="004F20EF">
            <w:pPr>
              <w:pPrChange w:id="348" w:author="Stanskas, Peter-John" w:date="2020-12-18T12:01:00Z">
                <w:pPr>
                  <w:pStyle w:val="Default"/>
                </w:pPr>
              </w:pPrChange>
            </w:pPr>
          </w:p>
          <w:p w14:paraId="5B3C9775" w14:textId="77777777" w:rsidR="004F20EF" w:rsidRPr="00E9589B" w:rsidRDefault="004F20EF">
            <w:pPr>
              <w:pPrChange w:id="349" w:author="Stanskas, Peter-John" w:date="2020-12-18T12:01:00Z">
                <w:pPr>
                  <w:pStyle w:val="Default"/>
                  <w:numPr>
                    <w:numId w:val="9"/>
                  </w:numPr>
                </w:pPr>
              </w:pPrChange>
            </w:pPr>
            <w:r w:rsidRPr="00E9589B">
              <w:t xml:space="preserve">• _When appropriate, verification of credentials (community college instructor credential, </w:t>
            </w:r>
          </w:p>
          <w:p w14:paraId="3E8B4164" w14:textId="77777777" w:rsidR="004F20EF" w:rsidRPr="00E9589B" w:rsidRDefault="004F20EF">
            <w:pPr>
              <w:pPrChange w:id="350" w:author="Stanskas, Peter-John" w:date="2020-12-18T12:01:00Z">
                <w:pPr>
                  <w:pStyle w:val="Default"/>
                </w:pPr>
              </w:pPrChange>
            </w:pPr>
          </w:p>
        </w:tc>
      </w:tr>
      <w:tr w:rsidR="004F20EF" w:rsidRPr="00E9589B" w14:paraId="32A0196A" w14:textId="77777777">
        <w:trPr>
          <w:trHeight w:val="99"/>
        </w:trPr>
        <w:tc>
          <w:tcPr>
            <w:tcW w:w="4667" w:type="dxa"/>
          </w:tcPr>
          <w:p w14:paraId="7CF4050F" w14:textId="77777777" w:rsidR="004F20EF" w:rsidRPr="00E9589B" w:rsidRDefault="004F20EF">
            <w:pPr>
              <w:rPr>
                <w:rPrChange w:id="351" w:author="Stanskas, Peter-John" w:date="2020-12-18T12:01:00Z">
                  <w:rPr>
                    <w:sz w:val="22"/>
                    <w:szCs w:val="22"/>
                  </w:rPr>
                </w:rPrChange>
              </w:rPr>
              <w:pPrChange w:id="352" w:author="Stanskas, Peter-John" w:date="2020-12-18T12:01:00Z">
                <w:pPr>
                  <w:pStyle w:val="Default"/>
                </w:pPr>
              </w:pPrChange>
            </w:pPr>
            <w:r w:rsidRPr="00E9589B">
              <w:rPr>
                <w:rPrChange w:id="353" w:author="Stanskas, Peter-John" w:date="2020-12-18T12:01:00Z">
                  <w:rPr>
                    <w:sz w:val="22"/>
                    <w:szCs w:val="22"/>
                  </w:rPr>
                </w:rPrChange>
              </w:rPr>
              <w:t xml:space="preserve">194 </w:t>
            </w:r>
          </w:p>
        </w:tc>
        <w:tc>
          <w:tcPr>
            <w:tcW w:w="4667" w:type="dxa"/>
          </w:tcPr>
          <w:p w14:paraId="38731958" w14:textId="77777777" w:rsidR="004F20EF" w:rsidRPr="00E9589B" w:rsidRDefault="004F20EF">
            <w:pPr>
              <w:pPrChange w:id="354" w:author="Stanskas, Peter-John" w:date="2020-12-18T12:01:00Z">
                <w:pPr>
                  <w:pStyle w:val="Default"/>
                </w:pPr>
              </w:pPrChange>
            </w:pPr>
            <w:r w:rsidRPr="00E9589B">
              <w:t xml:space="preserve">vocational credential, and/or license). </w:t>
            </w:r>
          </w:p>
        </w:tc>
      </w:tr>
      <w:tr w:rsidR="004F20EF" w:rsidRPr="00E9589B" w14:paraId="7527AD60" w14:textId="77777777">
        <w:trPr>
          <w:trHeight w:val="99"/>
        </w:trPr>
        <w:tc>
          <w:tcPr>
            <w:tcW w:w="4667" w:type="dxa"/>
          </w:tcPr>
          <w:p w14:paraId="42FBC62F" w14:textId="77777777" w:rsidR="004F20EF" w:rsidRPr="00E9589B" w:rsidRDefault="004F20EF">
            <w:pPr>
              <w:rPr>
                <w:rPrChange w:id="355" w:author="Stanskas, Peter-John" w:date="2020-12-18T12:01:00Z">
                  <w:rPr>
                    <w:sz w:val="22"/>
                    <w:szCs w:val="22"/>
                  </w:rPr>
                </w:rPrChange>
              </w:rPr>
              <w:pPrChange w:id="356" w:author="Stanskas, Peter-John" w:date="2020-12-18T12:01:00Z">
                <w:pPr>
                  <w:pStyle w:val="Default"/>
                </w:pPr>
              </w:pPrChange>
            </w:pPr>
            <w:r w:rsidRPr="00E9589B">
              <w:rPr>
                <w:rPrChange w:id="357" w:author="Stanskas, Peter-John" w:date="2020-12-18T12:01:00Z">
                  <w:rPr>
                    <w:sz w:val="22"/>
                    <w:szCs w:val="22"/>
                  </w:rPr>
                </w:rPrChange>
              </w:rPr>
              <w:t xml:space="preserve">195 </w:t>
            </w:r>
          </w:p>
        </w:tc>
        <w:tc>
          <w:tcPr>
            <w:tcW w:w="4667" w:type="dxa"/>
          </w:tcPr>
          <w:p w14:paraId="4FEEC846" w14:textId="77777777" w:rsidR="004F20EF" w:rsidRPr="00E9589B" w:rsidRDefault="004F20EF">
            <w:pPr>
              <w:pPrChange w:id="358" w:author="Stanskas, Peter-John" w:date="2020-12-18T12:01:00Z">
                <w:pPr>
                  <w:pStyle w:val="Default"/>
                </w:pPr>
              </w:pPrChange>
            </w:pPr>
          </w:p>
          <w:p w14:paraId="1685FF0C" w14:textId="77777777" w:rsidR="004F20EF" w:rsidRPr="00E9589B" w:rsidRDefault="004F20EF">
            <w:pPr>
              <w:pPrChange w:id="359" w:author="Stanskas, Peter-John" w:date="2020-12-18T12:01:00Z">
                <w:pPr>
                  <w:pStyle w:val="Default"/>
                  <w:numPr>
                    <w:numId w:val="10"/>
                  </w:numPr>
                </w:pPr>
              </w:pPrChange>
            </w:pPr>
            <w:r w:rsidRPr="00E9589B">
              <w:t xml:space="preserve">• _When appropriate, verification of “professional experience” as articulated in the </w:t>
            </w:r>
          </w:p>
          <w:p w14:paraId="2D962C21" w14:textId="77777777" w:rsidR="004F20EF" w:rsidRPr="00E9589B" w:rsidRDefault="004F20EF">
            <w:pPr>
              <w:pPrChange w:id="360" w:author="Stanskas, Peter-John" w:date="2020-12-18T12:01:00Z">
                <w:pPr>
                  <w:pStyle w:val="Default"/>
                </w:pPr>
              </w:pPrChange>
            </w:pPr>
          </w:p>
        </w:tc>
      </w:tr>
      <w:tr w:rsidR="004F20EF" w:rsidRPr="00E9589B" w14:paraId="4B960B09" w14:textId="77777777">
        <w:trPr>
          <w:trHeight w:val="99"/>
        </w:trPr>
        <w:tc>
          <w:tcPr>
            <w:tcW w:w="4667" w:type="dxa"/>
          </w:tcPr>
          <w:p w14:paraId="0E332F58" w14:textId="77777777" w:rsidR="004F20EF" w:rsidRPr="00E9589B" w:rsidRDefault="004F20EF">
            <w:pPr>
              <w:rPr>
                <w:rPrChange w:id="361" w:author="Stanskas, Peter-John" w:date="2020-12-18T12:01:00Z">
                  <w:rPr>
                    <w:sz w:val="22"/>
                    <w:szCs w:val="22"/>
                  </w:rPr>
                </w:rPrChange>
              </w:rPr>
              <w:pPrChange w:id="362" w:author="Stanskas, Peter-John" w:date="2020-12-18T12:01:00Z">
                <w:pPr>
                  <w:pStyle w:val="Default"/>
                </w:pPr>
              </w:pPrChange>
            </w:pPr>
            <w:r w:rsidRPr="00E9589B">
              <w:rPr>
                <w:rPrChange w:id="363" w:author="Stanskas, Peter-John" w:date="2020-12-18T12:01:00Z">
                  <w:rPr>
                    <w:sz w:val="22"/>
                    <w:szCs w:val="22"/>
                  </w:rPr>
                </w:rPrChange>
              </w:rPr>
              <w:t xml:space="preserve">196 </w:t>
            </w:r>
          </w:p>
        </w:tc>
        <w:tc>
          <w:tcPr>
            <w:tcW w:w="4667" w:type="dxa"/>
          </w:tcPr>
          <w:p w14:paraId="5CABF2FF" w14:textId="77777777" w:rsidR="004F20EF" w:rsidRPr="00E9589B" w:rsidRDefault="004F20EF">
            <w:pPr>
              <w:pPrChange w:id="364" w:author="Stanskas, Peter-John" w:date="2020-12-18T12:01:00Z">
                <w:pPr>
                  <w:pStyle w:val="Default"/>
                </w:pPr>
              </w:pPrChange>
            </w:pPr>
            <w:r w:rsidRPr="00E9589B">
              <w:t xml:space="preserve">minimum and desirable qualifications. </w:t>
            </w:r>
          </w:p>
        </w:tc>
      </w:tr>
      <w:tr w:rsidR="004F20EF" w:rsidRPr="00E9589B" w14:paraId="5E51B27F" w14:textId="77777777">
        <w:trPr>
          <w:trHeight w:val="99"/>
        </w:trPr>
        <w:tc>
          <w:tcPr>
            <w:tcW w:w="9334" w:type="dxa"/>
            <w:gridSpan w:val="2"/>
          </w:tcPr>
          <w:p w14:paraId="56322F69" w14:textId="77777777" w:rsidR="004F20EF" w:rsidRPr="00E9589B" w:rsidRDefault="004F20EF">
            <w:pPr>
              <w:rPr>
                <w:rPrChange w:id="365" w:author="Stanskas, Peter-John" w:date="2020-12-18T12:01:00Z">
                  <w:rPr>
                    <w:sz w:val="22"/>
                    <w:szCs w:val="22"/>
                  </w:rPr>
                </w:rPrChange>
              </w:rPr>
              <w:pPrChange w:id="366" w:author="Stanskas, Peter-John" w:date="2020-12-18T12:01:00Z">
                <w:pPr>
                  <w:pStyle w:val="Default"/>
                </w:pPr>
              </w:pPrChange>
            </w:pPr>
            <w:r w:rsidRPr="00E9589B">
              <w:rPr>
                <w:rPrChange w:id="367" w:author="Stanskas, Peter-John" w:date="2020-12-18T12:01:00Z">
                  <w:rPr>
                    <w:sz w:val="22"/>
                    <w:szCs w:val="22"/>
                  </w:rPr>
                </w:rPrChange>
              </w:rPr>
              <w:t xml:space="preserve">197 </w:t>
            </w:r>
          </w:p>
        </w:tc>
      </w:tr>
      <w:tr w:rsidR="004F20EF" w:rsidRPr="00E9589B" w14:paraId="345A3246" w14:textId="77777777">
        <w:trPr>
          <w:trHeight w:val="99"/>
        </w:trPr>
        <w:tc>
          <w:tcPr>
            <w:tcW w:w="4667" w:type="dxa"/>
          </w:tcPr>
          <w:p w14:paraId="7F39ACCA" w14:textId="77777777" w:rsidR="004F20EF" w:rsidRPr="00E9589B" w:rsidRDefault="004F20EF">
            <w:pPr>
              <w:rPr>
                <w:rPrChange w:id="368" w:author="Stanskas, Peter-John" w:date="2020-12-18T12:01:00Z">
                  <w:rPr>
                    <w:sz w:val="22"/>
                    <w:szCs w:val="22"/>
                  </w:rPr>
                </w:rPrChange>
              </w:rPr>
              <w:pPrChange w:id="369" w:author="Stanskas, Peter-John" w:date="2020-12-18T12:01:00Z">
                <w:pPr>
                  <w:pStyle w:val="Default"/>
                </w:pPr>
              </w:pPrChange>
            </w:pPr>
            <w:r w:rsidRPr="00E9589B">
              <w:rPr>
                <w:rPrChange w:id="370" w:author="Stanskas, Peter-John" w:date="2020-12-18T12:01:00Z">
                  <w:rPr>
                    <w:sz w:val="22"/>
                    <w:szCs w:val="22"/>
                  </w:rPr>
                </w:rPrChange>
              </w:rPr>
              <w:t xml:space="preserve">198 </w:t>
            </w:r>
          </w:p>
        </w:tc>
        <w:tc>
          <w:tcPr>
            <w:tcW w:w="4667" w:type="dxa"/>
          </w:tcPr>
          <w:p w14:paraId="62A6CED8" w14:textId="77777777" w:rsidR="004F20EF" w:rsidRPr="00E9589B" w:rsidRDefault="004F20EF">
            <w:pPr>
              <w:pPrChange w:id="371" w:author="Stanskas, Peter-John" w:date="2020-12-18T12:01:00Z">
                <w:pPr>
                  <w:pStyle w:val="Default"/>
                </w:pPr>
              </w:pPrChange>
            </w:pPr>
            <w:r w:rsidRPr="00E9589B">
              <w:t xml:space="preserve">When appropriate, additional support materials may be requested. Such materials may </w:t>
            </w:r>
          </w:p>
        </w:tc>
      </w:tr>
      <w:tr w:rsidR="004F20EF" w:rsidRPr="00E9589B" w14:paraId="65509C79" w14:textId="77777777">
        <w:trPr>
          <w:trHeight w:val="99"/>
        </w:trPr>
        <w:tc>
          <w:tcPr>
            <w:tcW w:w="4667" w:type="dxa"/>
          </w:tcPr>
          <w:p w14:paraId="0347804C" w14:textId="77777777" w:rsidR="004F20EF" w:rsidRPr="00E9589B" w:rsidRDefault="004F20EF">
            <w:pPr>
              <w:rPr>
                <w:rPrChange w:id="372" w:author="Stanskas, Peter-John" w:date="2020-12-18T12:01:00Z">
                  <w:rPr>
                    <w:sz w:val="22"/>
                    <w:szCs w:val="22"/>
                  </w:rPr>
                </w:rPrChange>
              </w:rPr>
              <w:pPrChange w:id="373" w:author="Stanskas, Peter-John" w:date="2020-12-18T12:01:00Z">
                <w:pPr>
                  <w:pStyle w:val="Default"/>
                </w:pPr>
              </w:pPrChange>
            </w:pPr>
            <w:r w:rsidRPr="00E9589B">
              <w:rPr>
                <w:rPrChange w:id="374" w:author="Stanskas, Peter-John" w:date="2020-12-18T12:01:00Z">
                  <w:rPr>
                    <w:sz w:val="22"/>
                    <w:szCs w:val="22"/>
                  </w:rPr>
                </w:rPrChange>
              </w:rPr>
              <w:t xml:space="preserve">199 </w:t>
            </w:r>
          </w:p>
        </w:tc>
        <w:tc>
          <w:tcPr>
            <w:tcW w:w="4667" w:type="dxa"/>
          </w:tcPr>
          <w:p w14:paraId="6911A76B" w14:textId="77777777" w:rsidR="004F20EF" w:rsidRPr="00E9589B" w:rsidRDefault="004F20EF">
            <w:pPr>
              <w:pPrChange w:id="375" w:author="Stanskas, Peter-John" w:date="2020-12-18T12:01:00Z">
                <w:pPr>
                  <w:pStyle w:val="Default"/>
                </w:pPr>
              </w:pPrChange>
            </w:pPr>
            <w:r w:rsidRPr="00E9589B">
              <w:t xml:space="preserve">include letters of recommendation, work samples (e.g. videotapes, portfolios, written </w:t>
            </w:r>
          </w:p>
        </w:tc>
      </w:tr>
      <w:tr w:rsidR="004F20EF" w:rsidRPr="00E9589B" w14:paraId="5CA2E488" w14:textId="77777777">
        <w:trPr>
          <w:trHeight w:val="99"/>
        </w:trPr>
        <w:tc>
          <w:tcPr>
            <w:tcW w:w="4667" w:type="dxa"/>
          </w:tcPr>
          <w:p w14:paraId="608FAE50" w14:textId="77777777" w:rsidR="004F20EF" w:rsidRPr="00E9589B" w:rsidRDefault="004F20EF">
            <w:pPr>
              <w:rPr>
                <w:rPrChange w:id="376" w:author="Stanskas, Peter-John" w:date="2020-12-18T12:01:00Z">
                  <w:rPr>
                    <w:sz w:val="22"/>
                    <w:szCs w:val="22"/>
                  </w:rPr>
                </w:rPrChange>
              </w:rPr>
              <w:pPrChange w:id="377" w:author="Stanskas, Peter-John" w:date="2020-12-18T12:01:00Z">
                <w:pPr>
                  <w:pStyle w:val="Default"/>
                </w:pPr>
              </w:pPrChange>
            </w:pPr>
            <w:r w:rsidRPr="00E9589B">
              <w:rPr>
                <w:rPrChange w:id="378" w:author="Stanskas, Peter-John" w:date="2020-12-18T12:01:00Z">
                  <w:rPr>
                    <w:sz w:val="22"/>
                    <w:szCs w:val="22"/>
                  </w:rPr>
                </w:rPrChange>
              </w:rPr>
              <w:lastRenderedPageBreak/>
              <w:t xml:space="preserve">200 </w:t>
            </w:r>
          </w:p>
        </w:tc>
        <w:tc>
          <w:tcPr>
            <w:tcW w:w="4667" w:type="dxa"/>
          </w:tcPr>
          <w:p w14:paraId="031F2389" w14:textId="77777777" w:rsidR="004F20EF" w:rsidRPr="00E9589B" w:rsidRDefault="004F20EF">
            <w:pPr>
              <w:pPrChange w:id="379" w:author="Stanskas, Peter-John" w:date="2020-12-18T12:01:00Z">
                <w:pPr>
                  <w:pStyle w:val="Default"/>
                </w:pPr>
              </w:pPrChange>
            </w:pPr>
            <w:r w:rsidRPr="00E9589B">
              <w:t xml:space="preserve">materials) and other materials directly related to the criteria established in the minimum </w:t>
            </w:r>
          </w:p>
        </w:tc>
      </w:tr>
      <w:tr w:rsidR="004F20EF" w:rsidRPr="00E9589B" w14:paraId="386F5219" w14:textId="77777777">
        <w:trPr>
          <w:trHeight w:val="99"/>
        </w:trPr>
        <w:tc>
          <w:tcPr>
            <w:tcW w:w="4667" w:type="dxa"/>
          </w:tcPr>
          <w:p w14:paraId="7026243A" w14:textId="77777777" w:rsidR="004F20EF" w:rsidRPr="00E9589B" w:rsidRDefault="004F20EF">
            <w:pPr>
              <w:rPr>
                <w:rPrChange w:id="380" w:author="Stanskas, Peter-John" w:date="2020-12-18T12:01:00Z">
                  <w:rPr>
                    <w:sz w:val="22"/>
                    <w:szCs w:val="22"/>
                  </w:rPr>
                </w:rPrChange>
              </w:rPr>
              <w:pPrChange w:id="381" w:author="Stanskas, Peter-John" w:date="2020-12-18T12:01:00Z">
                <w:pPr>
                  <w:pStyle w:val="Default"/>
                </w:pPr>
              </w:pPrChange>
            </w:pPr>
            <w:r w:rsidRPr="00E9589B">
              <w:rPr>
                <w:rPrChange w:id="382" w:author="Stanskas, Peter-John" w:date="2020-12-18T12:01:00Z">
                  <w:rPr>
                    <w:sz w:val="22"/>
                    <w:szCs w:val="22"/>
                  </w:rPr>
                </w:rPrChange>
              </w:rPr>
              <w:t xml:space="preserve">201 </w:t>
            </w:r>
          </w:p>
        </w:tc>
        <w:tc>
          <w:tcPr>
            <w:tcW w:w="4667" w:type="dxa"/>
          </w:tcPr>
          <w:p w14:paraId="0248A85B" w14:textId="77777777" w:rsidR="004F20EF" w:rsidRPr="00E9589B" w:rsidRDefault="004F20EF">
            <w:pPr>
              <w:pPrChange w:id="383" w:author="Stanskas, Peter-John" w:date="2020-12-18T12:01:00Z">
                <w:pPr>
                  <w:pStyle w:val="Default"/>
                </w:pPr>
              </w:pPrChange>
            </w:pPr>
            <w:r w:rsidRPr="00E9589B">
              <w:t xml:space="preserve">and desirable qualifications. </w:t>
            </w:r>
          </w:p>
        </w:tc>
      </w:tr>
      <w:tr w:rsidR="004F20EF" w:rsidRPr="00E9589B" w14:paraId="291692EA" w14:textId="77777777">
        <w:trPr>
          <w:trHeight w:val="99"/>
        </w:trPr>
        <w:tc>
          <w:tcPr>
            <w:tcW w:w="4667" w:type="dxa"/>
          </w:tcPr>
          <w:p w14:paraId="21AD54EA" w14:textId="77777777" w:rsidR="004F20EF" w:rsidRPr="00E9589B" w:rsidRDefault="004F20EF">
            <w:pPr>
              <w:rPr>
                <w:rPrChange w:id="384" w:author="Stanskas, Peter-John" w:date="2020-12-18T12:01:00Z">
                  <w:rPr>
                    <w:sz w:val="22"/>
                    <w:szCs w:val="22"/>
                  </w:rPr>
                </w:rPrChange>
              </w:rPr>
              <w:pPrChange w:id="385" w:author="Stanskas, Peter-John" w:date="2020-12-18T12:01:00Z">
                <w:pPr>
                  <w:pStyle w:val="Default"/>
                </w:pPr>
              </w:pPrChange>
            </w:pPr>
            <w:r w:rsidRPr="00E9589B">
              <w:rPr>
                <w:rPrChange w:id="386" w:author="Stanskas, Peter-John" w:date="2020-12-18T12:01:00Z">
                  <w:rPr>
                    <w:sz w:val="22"/>
                    <w:szCs w:val="22"/>
                  </w:rPr>
                </w:rPrChange>
              </w:rPr>
              <w:t xml:space="preserve">203 </w:t>
            </w:r>
          </w:p>
        </w:tc>
        <w:tc>
          <w:tcPr>
            <w:tcW w:w="4667" w:type="dxa"/>
          </w:tcPr>
          <w:p w14:paraId="119F5899" w14:textId="77777777" w:rsidR="004F20EF" w:rsidRPr="00E9589B" w:rsidRDefault="004F20EF">
            <w:pPr>
              <w:pPrChange w:id="387" w:author="Stanskas, Peter-John" w:date="2020-12-18T12:01:00Z">
                <w:pPr>
                  <w:pStyle w:val="Default"/>
                </w:pPr>
              </w:pPrChange>
            </w:pPr>
            <w:r w:rsidRPr="00E9589B">
              <w:t xml:space="preserve">Selection Process: A brief description of the selection process including: </w:t>
            </w:r>
          </w:p>
        </w:tc>
      </w:tr>
      <w:tr w:rsidR="004F20EF" w:rsidRPr="00E9589B" w14:paraId="7235E19D" w14:textId="77777777">
        <w:trPr>
          <w:trHeight w:val="99"/>
        </w:trPr>
        <w:tc>
          <w:tcPr>
            <w:tcW w:w="9334" w:type="dxa"/>
            <w:gridSpan w:val="2"/>
          </w:tcPr>
          <w:p w14:paraId="620EF0B9" w14:textId="77777777" w:rsidR="004F20EF" w:rsidRPr="00E9589B" w:rsidRDefault="004F20EF">
            <w:pPr>
              <w:rPr>
                <w:rPrChange w:id="388" w:author="Stanskas, Peter-John" w:date="2020-12-18T12:01:00Z">
                  <w:rPr>
                    <w:sz w:val="22"/>
                    <w:szCs w:val="22"/>
                  </w:rPr>
                </w:rPrChange>
              </w:rPr>
              <w:pPrChange w:id="389" w:author="Stanskas, Peter-John" w:date="2020-12-18T12:01:00Z">
                <w:pPr>
                  <w:pStyle w:val="Default"/>
                </w:pPr>
              </w:pPrChange>
            </w:pPr>
            <w:r w:rsidRPr="00E9589B">
              <w:rPr>
                <w:rPrChange w:id="390" w:author="Stanskas, Peter-John" w:date="2020-12-18T12:01:00Z">
                  <w:rPr>
                    <w:sz w:val="22"/>
                    <w:szCs w:val="22"/>
                  </w:rPr>
                </w:rPrChange>
              </w:rPr>
              <w:t xml:space="preserve">204 </w:t>
            </w:r>
          </w:p>
        </w:tc>
      </w:tr>
      <w:tr w:rsidR="004F20EF" w:rsidRPr="00E9589B" w14:paraId="1C19995A" w14:textId="77777777">
        <w:trPr>
          <w:trHeight w:val="99"/>
        </w:trPr>
        <w:tc>
          <w:tcPr>
            <w:tcW w:w="4667" w:type="dxa"/>
          </w:tcPr>
          <w:p w14:paraId="181D4045" w14:textId="77777777" w:rsidR="004F20EF" w:rsidRPr="00E9589B" w:rsidRDefault="004F20EF">
            <w:pPr>
              <w:rPr>
                <w:rPrChange w:id="391" w:author="Stanskas, Peter-John" w:date="2020-12-18T12:01:00Z">
                  <w:rPr>
                    <w:sz w:val="22"/>
                    <w:szCs w:val="22"/>
                  </w:rPr>
                </w:rPrChange>
              </w:rPr>
              <w:pPrChange w:id="392" w:author="Stanskas, Peter-John" w:date="2020-12-18T12:01:00Z">
                <w:pPr>
                  <w:pStyle w:val="Default"/>
                </w:pPr>
              </w:pPrChange>
            </w:pPr>
            <w:r w:rsidRPr="00E9589B">
              <w:rPr>
                <w:rPrChange w:id="393" w:author="Stanskas, Peter-John" w:date="2020-12-18T12:01:00Z">
                  <w:rPr>
                    <w:sz w:val="22"/>
                    <w:szCs w:val="22"/>
                  </w:rPr>
                </w:rPrChange>
              </w:rPr>
              <w:t xml:space="preserve">205 </w:t>
            </w:r>
          </w:p>
        </w:tc>
        <w:tc>
          <w:tcPr>
            <w:tcW w:w="4667" w:type="dxa"/>
          </w:tcPr>
          <w:p w14:paraId="353750D6" w14:textId="77777777" w:rsidR="004F20EF" w:rsidRPr="00E9589B" w:rsidRDefault="004F20EF">
            <w:pPr>
              <w:pPrChange w:id="394" w:author="Stanskas, Peter-John" w:date="2020-12-18T12:01:00Z">
                <w:pPr>
                  <w:pStyle w:val="Default"/>
                </w:pPr>
              </w:pPrChange>
            </w:pPr>
          </w:p>
          <w:p w14:paraId="2624FD4E" w14:textId="77777777" w:rsidR="004F20EF" w:rsidRPr="00E9589B" w:rsidRDefault="004F20EF">
            <w:pPr>
              <w:pPrChange w:id="395" w:author="Stanskas, Peter-John" w:date="2020-12-18T12:01:00Z">
                <w:pPr>
                  <w:pStyle w:val="Default"/>
                  <w:numPr>
                    <w:numId w:val="11"/>
                  </w:numPr>
                </w:pPr>
              </w:pPrChange>
            </w:pPr>
            <w:r w:rsidRPr="00E9589B">
              <w:t xml:space="preserve">• _The review by a selection committee to select candidates for interviews </w:t>
            </w:r>
          </w:p>
          <w:p w14:paraId="741671D3" w14:textId="77777777" w:rsidR="004F20EF" w:rsidRPr="00E9589B" w:rsidRDefault="004F20EF">
            <w:pPr>
              <w:pPrChange w:id="396" w:author="Stanskas, Peter-John" w:date="2020-12-18T12:01:00Z">
                <w:pPr>
                  <w:pStyle w:val="Default"/>
                </w:pPr>
              </w:pPrChange>
            </w:pPr>
          </w:p>
        </w:tc>
      </w:tr>
      <w:tr w:rsidR="004F20EF" w:rsidRPr="00E9589B" w14:paraId="4A8734BB" w14:textId="77777777">
        <w:trPr>
          <w:trHeight w:val="99"/>
        </w:trPr>
        <w:tc>
          <w:tcPr>
            <w:tcW w:w="4667" w:type="dxa"/>
          </w:tcPr>
          <w:p w14:paraId="1D1CC22D" w14:textId="77777777" w:rsidR="004F20EF" w:rsidRPr="00E9589B" w:rsidRDefault="004F20EF">
            <w:pPr>
              <w:rPr>
                <w:rPrChange w:id="397" w:author="Stanskas, Peter-John" w:date="2020-12-18T12:01:00Z">
                  <w:rPr>
                    <w:sz w:val="22"/>
                    <w:szCs w:val="22"/>
                  </w:rPr>
                </w:rPrChange>
              </w:rPr>
              <w:pPrChange w:id="398" w:author="Stanskas, Peter-John" w:date="2020-12-18T12:01:00Z">
                <w:pPr>
                  <w:pStyle w:val="Default"/>
                </w:pPr>
              </w:pPrChange>
            </w:pPr>
            <w:r w:rsidRPr="00E9589B">
              <w:rPr>
                <w:rPrChange w:id="399" w:author="Stanskas, Peter-John" w:date="2020-12-18T12:01:00Z">
                  <w:rPr>
                    <w:sz w:val="22"/>
                    <w:szCs w:val="22"/>
                  </w:rPr>
                </w:rPrChange>
              </w:rPr>
              <w:t xml:space="preserve">206 </w:t>
            </w:r>
          </w:p>
        </w:tc>
        <w:tc>
          <w:tcPr>
            <w:tcW w:w="4667" w:type="dxa"/>
          </w:tcPr>
          <w:p w14:paraId="7351FFD4" w14:textId="77777777" w:rsidR="004F20EF" w:rsidRPr="00E9589B" w:rsidRDefault="004F20EF">
            <w:pPr>
              <w:pPrChange w:id="400" w:author="Stanskas, Peter-John" w:date="2020-12-18T12:01:00Z">
                <w:pPr>
                  <w:pStyle w:val="Default"/>
                </w:pPr>
              </w:pPrChange>
            </w:pPr>
          </w:p>
          <w:p w14:paraId="2BD04CCC" w14:textId="74603035" w:rsidR="004F20EF" w:rsidRPr="00E9589B" w:rsidRDefault="004F20EF">
            <w:pPr>
              <w:pPrChange w:id="401" w:author="Stanskas, Peter-John" w:date="2020-12-18T12:01:00Z">
                <w:pPr>
                  <w:pStyle w:val="Default"/>
                  <w:numPr>
                    <w:numId w:val="12"/>
                  </w:numPr>
                </w:pPr>
              </w:pPrChange>
            </w:pPr>
            <w:r w:rsidRPr="00E9589B">
              <w:t xml:space="preserve">• _An interview of candidates by the selection committee </w:t>
            </w:r>
            <w:ins w:id="402" w:author="Stanskas, Peter-John" w:date="2020-12-18T13:12:00Z">
              <w:r w:rsidR="00A509A0">
                <w:t xml:space="preserve">that may be comprised </w:t>
              </w:r>
            </w:ins>
            <w:r w:rsidRPr="00E9589B">
              <w:t xml:space="preserve">of faculty, administration, </w:t>
            </w:r>
          </w:p>
          <w:p w14:paraId="711EED6C" w14:textId="77777777" w:rsidR="004F20EF" w:rsidRPr="00E9589B" w:rsidRDefault="004F20EF">
            <w:pPr>
              <w:pPrChange w:id="403" w:author="Stanskas, Peter-John" w:date="2020-12-18T12:01:00Z">
                <w:pPr>
                  <w:pStyle w:val="Default"/>
                </w:pPr>
              </w:pPrChange>
            </w:pPr>
          </w:p>
        </w:tc>
      </w:tr>
      <w:tr w:rsidR="004F20EF" w:rsidRPr="00E9589B" w14:paraId="0C52C077" w14:textId="77777777">
        <w:trPr>
          <w:trHeight w:val="99"/>
        </w:trPr>
        <w:tc>
          <w:tcPr>
            <w:tcW w:w="4667" w:type="dxa"/>
          </w:tcPr>
          <w:p w14:paraId="3FFEC45F" w14:textId="77777777" w:rsidR="004F20EF" w:rsidRPr="00E9589B" w:rsidRDefault="004F20EF">
            <w:pPr>
              <w:rPr>
                <w:rPrChange w:id="404" w:author="Stanskas, Peter-John" w:date="2020-12-18T12:01:00Z">
                  <w:rPr>
                    <w:sz w:val="22"/>
                    <w:szCs w:val="22"/>
                  </w:rPr>
                </w:rPrChange>
              </w:rPr>
              <w:pPrChange w:id="405" w:author="Stanskas, Peter-John" w:date="2020-12-18T12:01:00Z">
                <w:pPr>
                  <w:pStyle w:val="Default"/>
                </w:pPr>
              </w:pPrChange>
            </w:pPr>
            <w:r w:rsidRPr="00E9589B">
              <w:rPr>
                <w:rPrChange w:id="406" w:author="Stanskas, Peter-John" w:date="2020-12-18T12:01:00Z">
                  <w:rPr>
                    <w:sz w:val="22"/>
                    <w:szCs w:val="22"/>
                  </w:rPr>
                </w:rPrChange>
              </w:rPr>
              <w:t xml:space="preserve">207 </w:t>
            </w:r>
          </w:p>
        </w:tc>
        <w:tc>
          <w:tcPr>
            <w:tcW w:w="4667" w:type="dxa"/>
          </w:tcPr>
          <w:p w14:paraId="2BC05392" w14:textId="1EDC0CCC" w:rsidR="004F20EF" w:rsidRPr="00E9589B" w:rsidRDefault="004F20EF">
            <w:pPr>
              <w:pPrChange w:id="407" w:author="Stanskas, Peter-John" w:date="2020-12-18T12:01:00Z">
                <w:pPr>
                  <w:pStyle w:val="Default"/>
                </w:pPr>
              </w:pPrChange>
            </w:pPr>
            <w:r w:rsidRPr="00E9589B">
              <w:t>academic senate representatives</w:t>
            </w:r>
            <w:ins w:id="408" w:author="Stanskas, Peter-John" w:date="2020-12-18T13:11:00Z">
              <w:r w:rsidR="00A509A0">
                <w:t>, associated student government representatives,</w:t>
              </w:r>
            </w:ins>
            <w:r w:rsidRPr="00E9589B">
              <w:t xml:space="preserve"> and other appropriate district personnel</w:t>
            </w:r>
            <w:ins w:id="409" w:author="Stanskas, Peter-John" w:date="2020-12-18T13:11:00Z">
              <w:r w:rsidR="00A509A0">
                <w:t xml:space="preserve">.  Candidates are advised </w:t>
              </w:r>
            </w:ins>
            <w:ins w:id="410" w:author="Stanskas, Peter-John" w:date="2020-12-18T13:12:00Z">
              <w:r w:rsidR="00A509A0">
                <w:t>that all interview questions will be evaluated through the lens of both minimum qualifications.</w:t>
              </w:r>
            </w:ins>
            <w:del w:id="411" w:author="Stanskas, Peter-John" w:date="2020-12-18T13:12:00Z">
              <w:r w:rsidRPr="00E9589B" w:rsidDel="00A509A0">
                <w:delText xml:space="preserve"> </w:delText>
              </w:r>
            </w:del>
          </w:p>
        </w:tc>
      </w:tr>
      <w:tr w:rsidR="004F20EF" w:rsidRPr="00E9589B" w14:paraId="29BDC980" w14:textId="77777777">
        <w:trPr>
          <w:trHeight w:val="99"/>
        </w:trPr>
        <w:tc>
          <w:tcPr>
            <w:tcW w:w="4667" w:type="dxa"/>
          </w:tcPr>
          <w:p w14:paraId="5DAE4017" w14:textId="77777777" w:rsidR="004F20EF" w:rsidRPr="00E9589B" w:rsidRDefault="004F20EF">
            <w:pPr>
              <w:rPr>
                <w:rPrChange w:id="412" w:author="Stanskas, Peter-John" w:date="2020-12-18T12:01:00Z">
                  <w:rPr>
                    <w:sz w:val="22"/>
                    <w:szCs w:val="22"/>
                  </w:rPr>
                </w:rPrChange>
              </w:rPr>
              <w:pPrChange w:id="413" w:author="Stanskas, Peter-John" w:date="2020-12-18T12:01:00Z">
                <w:pPr>
                  <w:pStyle w:val="Default"/>
                </w:pPr>
              </w:pPrChange>
            </w:pPr>
            <w:r w:rsidRPr="00E9589B">
              <w:rPr>
                <w:rPrChange w:id="414" w:author="Stanskas, Peter-John" w:date="2020-12-18T12:01:00Z">
                  <w:rPr>
                    <w:sz w:val="22"/>
                    <w:szCs w:val="22"/>
                  </w:rPr>
                </w:rPrChange>
              </w:rPr>
              <w:t xml:space="preserve">208 </w:t>
            </w:r>
          </w:p>
        </w:tc>
        <w:tc>
          <w:tcPr>
            <w:tcW w:w="4667" w:type="dxa"/>
          </w:tcPr>
          <w:p w14:paraId="00DD884D" w14:textId="77777777" w:rsidR="004F20EF" w:rsidRPr="00E9589B" w:rsidRDefault="004F20EF">
            <w:pPr>
              <w:pPrChange w:id="415" w:author="Stanskas, Peter-John" w:date="2020-12-18T12:01:00Z">
                <w:pPr>
                  <w:pStyle w:val="Default"/>
                </w:pPr>
              </w:pPrChange>
            </w:pPr>
          </w:p>
          <w:p w14:paraId="4DC2B28F" w14:textId="77777777" w:rsidR="004F20EF" w:rsidRPr="00E9589B" w:rsidRDefault="004F20EF">
            <w:pPr>
              <w:pPrChange w:id="416" w:author="Stanskas, Peter-John" w:date="2020-12-18T12:01:00Z">
                <w:pPr>
                  <w:pStyle w:val="Default"/>
                  <w:numPr>
                    <w:numId w:val="13"/>
                  </w:numPr>
                </w:pPr>
              </w:pPrChange>
            </w:pPr>
            <w:r w:rsidRPr="00E9589B">
              <w:t xml:space="preserve">• _An interview of finalists by the President or designee </w:t>
            </w:r>
          </w:p>
          <w:p w14:paraId="414907D2" w14:textId="77777777" w:rsidR="004F20EF" w:rsidRPr="00E9589B" w:rsidRDefault="004F20EF">
            <w:pPr>
              <w:pPrChange w:id="417" w:author="Stanskas, Peter-John" w:date="2020-12-18T12:01:00Z">
                <w:pPr>
                  <w:pStyle w:val="Default"/>
                </w:pPr>
              </w:pPrChange>
            </w:pPr>
          </w:p>
        </w:tc>
      </w:tr>
      <w:tr w:rsidR="004F20EF" w:rsidRPr="00E9589B" w14:paraId="7391D8F5" w14:textId="77777777">
        <w:trPr>
          <w:trHeight w:val="99"/>
        </w:trPr>
        <w:tc>
          <w:tcPr>
            <w:tcW w:w="4667" w:type="dxa"/>
          </w:tcPr>
          <w:p w14:paraId="70E7EE8A" w14:textId="77777777" w:rsidR="004F20EF" w:rsidRPr="00E9589B" w:rsidRDefault="004F20EF">
            <w:pPr>
              <w:rPr>
                <w:rPrChange w:id="418" w:author="Stanskas, Peter-John" w:date="2020-12-18T12:01:00Z">
                  <w:rPr>
                    <w:sz w:val="22"/>
                    <w:szCs w:val="22"/>
                  </w:rPr>
                </w:rPrChange>
              </w:rPr>
              <w:pPrChange w:id="419" w:author="Stanskas, Peter-John" w:date="2020-12-18T12:01:00Z">
                <w:pPr>
                  <w:pStyle w:val="Default"/>
                </w:pPr>
              </w:pPrChange>
            </w:pPr>
            <w:r w:rsidRPr="00E9589B">
              <w:rPr>
                <w:rPrChange w:id="420" w:author="Stanskas, Peter-John" w:date="2020-12-18T12:01:00Z">
                  <w:rPr>
                    <w:sz w:val="22"/>
                    <w:szCs w:val="22"/>
                  </w:rPr>
                </w:rPrChange>
              </w:rPr>
              <w:t xml:space="preserve">209 </w:t>
            </w:r>
          </w:p>
        </w:tc>
        <w:tc>
          <w:tcPr>
            <w:tcW w:w="4667" w:type="dxa"/>
          </w:tcPr>
          <w:p w14:paraId="0CB7296F" w14:textId="77777777" w:rsidR="004F20EF" w:rsidRPr="00E9589B" w:rsidRDefault="004F20EF">
            <w:pPr>
              <w:pPrChange w:id="421" w:author="Stanskas, Peter-John" w:date="2020-12-18T12:01:00Z">
                <w:pPr>
                  <w:pStyle w:val="Default"/>
                </w:pPr>
              </w:pPrChange>
            </w:pPr>
          </w:p>
          <w:p w14:paraId="69BD4031" w14:textId="77777777" w:rsidR="004F20EF" w:rsidRPr="00E9589B" w:rsidRDefault="004F20EF">
            <w:pPr>
              <w:pPrChange w:id="422" w:author="Stanskas, Peter-John" w:date="2020-12-18T12:01:00Z">
                <w:pPr>
                  <w:pStyle w:val="Default"/>
                  <w:numPr>
                    <w:numId w:val="14"/>
                  </w:numPr>
                </w:pPr>
              </w:pPrChange>
            </w:pPr>
            <w:r w:rsidRPr="00E9589B">
              <w:t xml:space="preserve">• _Final recommendation to the Board of Trustees by the Chancellor of the District </w:t>
            </w:r>
          </w:p>
          <w:p w14:paraId="1C5492D6" w14:textId="77777777" w:rsidR="004F20EF" w:rsidRPr="00E9589B" w:rsidRDefault="004F20EF">
            <w:pPr>
              <w:pPrChange w:id="423" w:author="Stanskas, Peter-John" w:date="2020-12-18T12:01:00Z">
                <w:pPr>
                  <w:pStyle w:val="Default"/>
                </w:pPr>
              </w:pPrChange>
            </w:pPr>
          </w:p>
        </w:tc>
      </w:tr>
      <w:tr w:rsidR="004F20EF" w:rsidRPr="00E9589B" w14:paraId="4389A56D" w14:textId="77777777">
        <w:trPr>
          <w:trHeight w:val="99"/>
        </w:trPr>
        <w:tc>
          <w:tcPr>
            <w:tcW w:w="4667" w:type="dxa"/>
          </w:tcPr>
          <w:p w14:paraId="3D3D1834" w14:textId="77777777" w:rsidR="004F20EF" w:rsidRPr="00E9589B" w:rsidRDefault="004F20EF">
            <w:pPr>
              <w:rPr>
                <w:rPrChange w:id="424" w:author="Stanskas, Peter-John" w:date="2020-12-18T12:01:00Z">
                  <w:rPr>
                    <w:sz w:val="22"/>
                    <w:szCs w:val="22"/>
                  </w:rPr>
                </w:rPrChange>
              </w:rPr>
              <w:pPrChange w:id="425" w:author="Stanskas, Peter-John" w:date="2020-12-18T12:01:00Z">
                <w:pPr>
                  <w:pStyle w:val="Default"/>
                </w:pPr>
              </w:pPrChange>
            </w:pPr>
            <w:r w:rsidRPr="00E9589B">
              <w:rPr>
                <w:rPrChange w:id="426" w:author="Stanskas, Peter-John" w:date="2020-12-18T12:01:00Z">
                  <w:rPr>
                    <w:sz w:val="22"/>
                    <w:szCs w:val="22"/>
                  </w:rPr>
                </w:rPrChange>
              </w:rPr>
              <w:t xml:space="preserve">210 </w:t>
            </w:r>
          </w:p>
        </w:tc>
        <w:tc>
          <w:tcPr>
            <w:tcW w:w="4667" w:type="dxa"/>
          </w:tcPr>
          <w:p w14:paraId="6BD65DA0" w14:textId="77777777" w:rsidR="004F20EF" w:rsidRPr="00E9589B" w:rsidRDefault="004F20EF">
            <w:pPr>
              <w:pPrChange w:id="427" w:author="Stanskas, Peter-John" w:date="2020-12-18T12:01:00Z">
                <w:pPr>
                  <w:pStyle w:val="Default"/>
                </w:pPr>
              </w:pPrChange>
            </w:pPr>
          </w:p>
          <w:p w14:paraId="19D2C20E" w14:textId="77777777" w:rsidR="004F20EF" w:rsidRPr="00E9589B" w:rsidRDefault="004F20EF">
            <w:pPr>
              <w:pPrChange w:id="428" w:author="Stanskas, Peter-John" w:date="2020-12-18T12:01:00Z">
                <w:pPr>
                  <w:pStyle w:val="Default"/>
                  <w:numPr>
                    <w:numId w:val="15"/>
                  </w:numPr>
                </w:pPr>
              </w:pPrChange>
            </w:pPr>
            <w:r w:rsidRPr="00E9589B">
              <w:t xml:space="preserve">• _A description of any other selection activities that are anticipated at the time of the </w:t>
            </w:r>
          </w:p>
          <w:p w14:paraId="456B6189" w14:textId="77777777" w:rsidR="004F20EF" w:rsidRPr="00E9589B" w:rsidRDefault="004F20EF">
            <w:pPr>
              <w:pPrChange w:id="429" w:author="Stanskas, Peter-John" w:date="2020-12-18T12:01:00Z">
                <w:pPr>
                  <w:pStyle w:val="Default"/>
                </w:pPr>
              </w:pPrChange>
            </w:pPr>
          </w:p>
        </w:tc>
      </w:tr>
      <w:tr w:rsidR="004F20EF" w:rsidRPr="00E9589B" w14:paraId="627BB719" w14:textId="77777777">
        <w:trPr>
          <w:trHeight w:val="99"/>
        </w:trPr>
        <w:tc>
          <w:tcPr>
            <w:tcW w:w="4667" w:type="dxa"/>
          </w:tcPr>
          <w:p w14:paraId="129C2C94" w14:textId="77777777" w:rsidR="004F20EF" w:rsidRPr="00E9589B" w:rsidRDefault="004F20EF">
            <w:pPr>
              <w:rPr>
                <w:rPrChange w:id="430" w:author="Stanskas, Peter-John" w:date="2020-12-18T12:01:00Z">
                  <w:rPr>
                    <w:sz w:val="22"/>
                    <w:szCs w:val="22"/>
                  </w:rPr>
                </w:rPrChange>
              </w:rPr>
              <w:pPrChange w:id="431" w:author="Stanskas, Peter-John" w:date="2020-12-18T12:01:00Z">
                <w:pPr>
                  <w:pStyle w:val="Default"/>
                </w:pPr>
              </w:pPrChange>
            </w:pPr>
            <w:r w:rsidRPr="00E9589B">
              <w:rPr>
                <w:rPrChange w:id="432" w:author="Stanskas, Peter-John" w:date="2020-12-18T12:01:00Z">
                  <w:rPr>
                    <w:sz w:val="22"/>
                    <w:szCs w:val="22"/>
                  </w:rPr>
                </w:rPrChange>
              </w:rPr>
              <w:t xml:space="preserve">211 </w:t>
            </w:r>
          </w:p>
        </w:tc>
        <w:tc>
          <w:tcPr>
            <w:tcW w:w="4667" w:type="dxa"/>
          </w:tcPr>
          <w:p w14:paraId="0C66E569" w14:textId="20083AB4" w:rsidR="004F20EF" w:rsidRPr="00E9589B" w:rsidRDefault="004F20EF">
            <w:pPr>
              <w:pPrChange w:id="433" w:author="Stanskas, Peter-John" w:date="2020-12-18T12:01:00Z">
                <w:pPr>
                  <w:pStyle w:val="Default"/>
                </w:pPr>
              </w:pPrChange>
            </w:pPr>
            <w:r w:rsidRPr="00E9589B">
              <w:t xml:space="preserve">announcement (e.g. a sample teaching demonstration, </w:t>
            </w:r>
            <w:ins w:id="434" w:author="Stanskas, Peter-John" w:date="2020-12-18T13:14:00Z">
              <w:r w:rsidR="00A509A0">
                <w:t xml:space="preserve">guest lecture, </w:t>
              </w:r>
            </w:ins>
            <w:r w:rsidRPr="00E9589B">
              <w:t xml:space="preserve">role playing, sample </w:t>
            </w:r>
          </w:p>
        </w:tc>
      </w:tr>
      <w:tr w:rsidR="004F20EF" w:rsidRPr="00E9589B" w14:paraId="0C8E938A" w14:textId="77777777">
        <w:trPr>
          <w:trHeight w:val="99"/>
        </w:trPr>
        <w:tc>
          <w:tcPr>
            <w:tcW w:w="4667" w:type="dxa"/>
          </w:tcPr>
          <w:p w14:paraId="3F2C1EA3" w14:textId="77777777" w:rsidR="004F20EF" w:rsidRPr="00E9589B" w:rsidRDefault="004F20EF">
            <w:pPr>
              <w:rPr>
                <w:rPrChange w:id="435" w:author="Stanskas, Peter-John" w:date="2020-12-18T12:01:00Z">
                  <w:rPr>
                    <w:sz w:val="22"/>
                    <w:szCs w:val="22"/>
                  </w:rPr>
                </w:rPrChange>
              </w:rPr>
              <w:pPrChange w:id="436" w:author="Stanskas, Peter-John" w:date="2020-12-18T12:01:00Z">
                <w:pPr>
                  <w:pStyle w:val="Default"/>
                </w:pPr>
              </w:pPrChange>
            </w:pPr>
            <w:r w:rsidRPr="00E9589B">
              <w:rPr>
                <w:rPrChange w:id="437" w:author="Stanskas, Peter-John" w:date="2020-12-18T12:01:00Z">
                  <w:rPr>
                    <w:sz w:val="22"/>
                    <w:szCs w:val="22"/>
                  </w:rPr>
                </w:rPrChange>
              </w:rPr>
              <w:t xml:space="preserve">212 </w:t>
            </w:r>
          </w:p>
        </w:tc>
        <w:tc>
          <w:tcPr>
            <w:tcW w:w="4667" w:type="dxa"/>
          </w:tcPr>
          <w:p w14:paraId="1AA023EA" w14:textId="75B92654" w:rsidR="004F20EF" w:rsidRPr="00E9589B" w:rsidRDefault="004F20EF">
            <w:pPr>
              <w:pPrChange w:id="438" w:author="Stanskas, Peter-John" w:date="2020-12-18T12:01:00Z">
                <w:pPr>
                  <w:pStyle w:val="Default"/>
                </w:pPr>
              </w:pPrChange>
            </w:pPr>
            <w:r w:rsidRPr="00E9589B">
              <w:t>assignments, a questionnaire</w:t>
            </w:r>
            <w:ins w:id="439" w:author="Stanskas, Peter-John" w:date="2020-12-18T13:14:00Z">
              <w:r w:rsidR="00A509A0">
                <w:t xml:space="preserve"> or impromptu writing sample</w:t>
              </w:r>
            </w:ins>
            <w:r w:rsidRPr="00E9589B">
              <w:t xml:space="preserve">) </w:t>
            </w:r>
          </w:p>
        </w:tc>
      </w:tr>
      <w:tr w:rsidR="004F20EF" w:rsidRPr="00E9589B" w14:paraId="36ACD423" w14:textId="77777777">
        <w:trPr>
          <w:trHeight w:val="99"/>
        </w:trPr>
        <w:tc>
          <w:tcPr>
            <w:tcW w:w="9334" w:type="dxa"/>
            <w:gridSpan w:val="2"/>
          </w:tcPr>
          <w:p w14:paraId="54BECC34" w14:textId="77777777" w:rsidR="004F20EF" w:rsidRPr="00E9589B" w:rsidRDefault="004F20EF">
            <w:pPr>
              <w:rPr>
                <w:rPrChange w:id="440" w:author="Stanskas, Peter-John" w:date="2020-12-18T12:01:00Z">
                  <w:rPr>
                    <w:sz w:val="22"/>
                    <w:szCs w:val="22"/>
                  </w:rPr>
                </w:rPrChange>
              </w:rPr>
              <w:pPrChange w:id="441" w:author="Stanskas, Peter-John" w:date="2020-12-18T12:01:00Z">
                <w:pPr>
                  <w:pStyle w:val="Default"/>
                </w:pPr>
              </w:pPrChange>
            </w:pPr>
            <w:r w:rsidRPr="00E9589B">
              <w:rPr>
                <w:rPrChange w:id="442" w:author="Stanskas, Peter-John" w:date="2020-12-18T12:01:00Z">
                  <w:rPr>
                    <w:sz w:val="22"/>
                    <w:szCs w:val="22"/>
                  </w:rPr>
                </w:rPrChange>
              </w:rPr>
              <w:t xml:space="preserve">213 </w:t>
            </w:r>
          </w:p>
        </w:tc>
      </w:tr>
      <w:tr w:rsidR="004F20EF" w:rsidRPr="00E9589B" w14:paraId="126366E6" w14:textId="77777777">
        <w:trPr>
          <w:trHeight w:val="99"/>
        </w:trPr>
        <w:tc>
          <w:tcPr>
            <w:tcW w:w="4667" w:type="dxa"/>
          </w:tcPr>
          <w:p w14:paraId="1F53161D" w14:textId="77777777" w:rsidR="004F20EF" w:rsidRPr="00E9589B" w:rsidRDefault="004F20EF">
            <w:pPr>
              <w:rPr>
                <w:rPrChange w:id="443" w:author="Stanskas, Peter-John" w:date="2020-12-18T12:01:00Z">
                  <w:rPr>
                    <w:sz w:val="22"/>
                    <w:szCs w:val="22"/>
                  </w:rPr>
                </w:rPrChange>
              </w:rPr>
              <w:pPrChange w:id="444" w:author="Stanskas, Peter-John" w:date="2020-12-18T12:01:00Z">
                <w:pPr>
                  <w:pStyle w:val="Default"/>
                </w:pPr>
              </w:pPrChange>
            </w:pPr>
            <w:r w:rsidRPr="00E9589B">
              <w:rPr>
                <w:rPrChange w:id="445" w:author="Stanskas, Peter-John" w:date="2020-12-18T12:01:00Z">
                  <w:rPr>
                    <w:sz w:val="22"/>
                    <w:szCs w:val="22"/>
                  </w:rPr>
                </w:rPrChange>
              </w:rPr>
              <w:t xml:space="preserve">214 </w:t>
            </w:r>
          </w:p>
        </w:tc>
        <w:tc>
          <w:tcPr>
            <w:tcW w:w="4667" w:type="dxa"/>
          </w:tcPr>
          <w:p w14:paraId="51841061" w14:textId="77777777" w:rsidR="004F20EF" w:rsidRPr="00E9589B" w:rsidRDefault="004F20EF">
            <w:pPr>
              <w:pPrChange w:id="446" w:author="Stanskas, Peter-John" w:date="2020-12-18T12:01:00Z">
                <w:pPr>
                  <w:pStyle w:val="Default"/>
                </w:pPr>
              </w:pPrChange>
            </w:pPr>
          </w:p>
          <w:p w14:paraId="52753BC5" w14:textId="77777777" w:rsidR="004F20EF" w:rsidRPr="00E9589B" w:rsidRDefault="004F20EF">
            <w:pPr>
              <w:pPrChange w:id="447" w:author="Stanskas, Peter-John" w:date="2020-12-18T12:01:00Z">
                <w:pPr>
                  <w:pStyle w:val="Default"/>
                  <w:numPr>
                    <w:numId w:val="16"/>
                  </w:numPr>
                </w:pPr>
              </w:pPrChange>
            </w:pPr>
            <w:r w:rsidRPr="00E9589B">
              <w:lastRenderedPageBreak/>
              <w:t xml:space="preserve">• _Notice to All Candidates: </w:t>
            </w:r>
          </w:p>
          <w:p w14:paraId="7682C8EF" w14:textId="77777777" w:rsidR="004F20EF" w:rsidRPr="00E9589B" w:rsidRDefault="004F20EF">
            <w:pPr>
              <w:pPrChange w:id="448" w:author="Stanskas, Peter-John" w:date="2020-12-18T12:01:00Z">
                <w:pPr>
                  <w:pStyle w:val="Default"/>
                </w:pPr>
              </w:pPrChange>
            </w:pPr>
          </w:p>
        </w:tc>
      </w:tr>
      <w:tr w:rsidR="004F20EF" w:rsidRPr="00E9589B" w14:paraId="100BBC80" w14:textId="77777777">
        <w:trPr>
          <w:trHeight w:val="99"/>
        </w:trPr>
        <w:tc>
          <w:tcPr>
            <w:tcW w:w="4667" w:type="dxa"/>
          </w:tcPr>
          <w:p w14:paraId="0A6F3297" w14:textId="77777777" w:rsidR="004F20EF" w:rsidRPr="00E9589B" w:rsidRDefault="004F20EF">
            <w:pPr>
              <w:rPr>
                <w:rPrChange w:id="449" w:author="Stanskas, Peter-John" w:date="2020-12-18T12:01:00Z">
                  <w:rPr>
                    <w:sz w:val="22"/>
                    <w:szCs w:val="22"/>
                  </w:rPr>
                </w:rPrChange>
              </w:rPr>
              <w:pPrChange w:id="450" w:author="Stanskas, Peter-John" w:date="2020-12-18T12:01:00Z">
                <w:pPr>
                  <w:pStyle w:val="Default"/>
                </w:pPr>
              </w:pPrChange>
            </w:pPr>
            <w:r w:rsidRPr="00E9589B">
              <w:rPr>
                <w:rPrChange w:id="451" w:author="Stanskas, Peter-John" w:date="2020-12-18T12:01:00Z">
                  <w:rPr>
                    <w:sz w:val="22"/>
                    <w:szCs w:val="22"/>
                  </w:rPr>
                </w:rPrChange>
              </w:rPr>
              <w:lastRenderedPageBreak/>
              <w:t xml:space="preserve">215 </w:t>
            </w:r>
          </w:p>
        </w:tc>
        <w:tc>
          <w:tcPr>
            <w:tcW w:w="4667" w:type="dxa"/>
          </w:tcPr>
          <w:p w14:paraId="66F484B3" w14:textId="77777777" w:rsidR="004F20EF" w:rsidRPr="00E9589B" w:rsidRDefault="004F20EF">
            <w:pPr>
              <w:pPrChange w:id="452" w:author="Stanskas, Peter-John" w:date="2020-12-18T12:01:00Z">
                <w:pPr>
                  <w:pStyle w:val="Default"/>
                </w:pPr>
              </w:pPrChange>
            </w:pPr>
          </w:p>
          <w:p w14:paraId="4D93A98F" w14:textId="77777777" w:rsidR="004F20EF" w:rsidRPr="00E9589B" w:rsidRDefault="004F20EF">
            <w:pPr>
              <w:pPrChange w:id="453" w:author="Stanskas, Peter-John" w:date="2020-12-18T12:01:00Z">
                <w:pPr>
                  <w:pStyle w:val="Default"/>
                  <w:numPr>
                    <w:numId w:val="17"/>
                  </w:numPr>
                </w:pPr>
              </w:pPrChange>
            </w:pPr>
            <w:r w:rsidRPr="00E9589B">
              <w:t xml:space="preserve">• _The requirements of the Immigration Reform and Control Act of 1987 </w:t>
            </w:r>
          </w:p>
          <w:p w14:paraId="34DCA752" w14:textId="77777777" w:rsidR="004F20EF" w:rsidRPr="00E9589B" w:rsidRDefault="004F20EF">
            <w:pPr>
              <w:pPrChange w:id="454" w:author="Stanskas, Peter-John" w:date="2020-12-18T12:01:00Z">
                <w:pPr>
                  <w:pStyle w:val="Default"/>
                </w:pPr>
              </w:pPrChange>
            </w:pPr>
          </w:p>
        </w:tc>
      </w:tr>
      <w:tr w:rsidR="004F20EF" w:rsidRPr="00E9589B" w14:paraId="45CB3CB2" w14:textId="77777777">
        <w:trPr>
          <w:trHeight w:val="99"/>
        </w:trPr>
        <w:tc>
          <w:tcPr>
            <w:tcW w:w="4667" w:type="dxa"/>
          </w:tcPr>
          <w:p w14:paraId="2D4B2775" w14:textId="77777777" w:rsidR="004F20EF" w:rsidRPr="00E9589B" w:rsidRDefault="004F20EF">
            <w:pPr>
              <w:rPr>
                <w:rPrChange w:id="455" w:author="Stanskas, Peter-John" w:date="2020-12-18T12:01:00Z">
                  <w:rPr>
                    <w:sz w:val="22"/>
                    <w:szCs w:val="22"/>
                  </w:rPr>
                </w:rPrChange>
              </w:rPr>
              <w:pPrChange w:id="456" w:author="Stanskas, Peter-John" w:date="2020-12-18T12:01:00Z">
                <w:pPr>
                  <w:pStyle w:val="Default"/>
                </w:pPr>
              </w:pPrChange>
            </w:pPr>
            <w:r w:rsidRPr="00E9589B">
              <w:rPr>
                <w:rPrChange w:id="457" w:author="Stanskas, Peter-John" w:date="2020-12-18T12:01:00Z">
                  <w:rPr>
                    <w:sz w:val="22"/>
                    <w:szCs w:val="22"/>
                  </w:rPr>
                </w:rPrChange>
              </w:rPr>
              <w:t xml:space="preserve">216 </w:t>
            </w:r>
          </w:p>
        </w:tc>
        <w:tc>
          <w:tcPr>
            <w:tcW w:w="4667" w:type="dxa"/>
          </w:tcPr>
          <w:p w14:paraId="37358CBF" w14:textId="77777777" w:rsidR="004F20EF" w:rsidRPr="00E9589B" w:rsidRDefault="004F20EF">
            <w:pPr>
              <w:pPrChange w:id="458" w:author="Stanskas, Peter-John" w:date="2020-12-18T12:01:00Z">
                <w:pPr>
                  <w:pStyle w:val="Default"/>
                </w:pPr>
              </w:pPrChange>
            </w:pPr>
          </w:p>
          <w:p w14:paraId="1C653BAD" w14:textId="77777777" w:rsidR="004F20EF" w:rsidRPr="00E9589B" w:rsidRDefault="004F20EF">
            <w:pPr>
              <w:pPrChange w:id="459" w:author="Stanskas, Peter-John" w:date="2020-12-18T12:01:00Z">
                <w:pPr>
                  <w:pStyle w:val="Default"/>
                  <w:numPr>
                    <w:numId w:val="18"/>
                  </w:numPr>
                </w:pPr>
              </w:pPrChange>
            </w:pPr>
            <w:r w:rsidRPr="00E9589B">
              <w:t xml:space="preserve">• _Initial assignment information </w:t>
            </w:r>
          </w:p>
          <w:p w14:paraId="72AF2FD7" w14:textId="77777777" w:rsidR="004F20EF" w:rsidRPr="00E9589B" w:rsidRDefault="004F20EF">
            <w:pPr>
              <w:pPrChange w:id="460" w:author="Stanskas, Peter-John" w:date="2020-12-18T12:01:00Z">
                <w:pPr>
                  <w:pStyle w:val="Default"/>
                </w:pPr>
              </w:pPrChange>
            </w:pPr>
          </w:p>
        </w:tc>
      </w:tr>
      <w:tr w:rsidR="004F20EF" w:rsidRPr="00E9589B" w14:paraId="5EAE9A41" w14:textId="77777777">
        <w:trPr>
          <w:trHeight w:val="99"/>
        </w:trPr>
        <w:tc>
          <w:tcPr>
            <w:tcW w:w="4667" w:type="dxa"/>
          </w:tcPr>
          <w:p w14:paraId="20E46098" w14:textId="77777777" w:rsidR="004F20EF" w:rsidRPr="00E9589B" w:rsidRDefault="004F20EF">
            <w:pPr>
              <w:rPr>
                <w:rPrChange w:id="461" w:author="Stanskas, Peter-John" w:date="2020-12-18T12:01:00Z">
                  <w:rPr>
                    <w:sz w:val="22"/>
                    <w:szCs w:val="22"/>
                  </w:rPr>
                </w:rPrChange>
              </w:rPr>
              <w:pPrChange w:id="462" w:author="Stanskas, Peter-John" w:date="2020-12-18T12:01:00Z">
                <w:pPr>
                  <w:pStyle w:val="Default"/>
                </w:pPr>
              </w:pPrChange>
            </w:pPr>
            <w:r w:rsidRPr="00E9589B">
              <w:rPr>
                <w:rPrChange w:id="463" w:author="Stanskas, Peter-John" w:date="2020-12-18T12:01:00Z">
                  <w:rPr>
                    <w:sz w:val="22"/>
                    <w:szCs w:val="22"/>
                  </w:rPr>
                </w:rPrChange>
              </w:rPr>
              <w:t xml:space="preserve">217 </w:t>
            </w:r>
          </w:p>
        </w:tc>
        <w:tc>
          <w:tcPr>
            <w:tcW w:w="4667" w:type="dxa"/>
          </w:tcPr>
          <w:p w14:paraId="745A5838" w14:textId="77777777" w:rsidR="004F20EF" w:rsidRPr="00E9589B" w:rsidRDefault="004F20EF">
            <w:pPr>
              <w:pPrChange w:id="464" w:author="Stanskas, Peter-John" w:date="2020-12-18T12:01:00Z">
                <w:pPr>
                  <w:pStyle w:val="Default"/>
                </w:pPr>
              </w:pPrChange>
            </w:pPr>
          </w:p>
          <w:p w14:paraId="48F7549A" w14:textId="77777777" w:rsidR="004F20EF" w:rsidRPr="00E9589B" w:rsidRDefault="004F20EF">
            <w:pPr>
              <w:pPrChange w:id="465" w:author="Stanskas, Peter-John" w:date="2020-12-18T12:01:00Z">
                <w:pPr>
                  <w:pStyle w:val="Default"/>
                  <w:numPr>
                    <w:numId w:val="19"/>
                  </w:numPr>
                </w:pPr>
              </w:pPrChange>
            </w:pPr>
            <w:r w:rsidRPr="00E9589B">
              <w:t xml:space="preserve">• _Reasonable accommodation notice: </w:t>
            </w:r>
          </w:p>
          <w:p w14:paraId="53758650" w14:textId="77777777" w:rsidR="004F20EF" w:rsidRPr="00E9589B" w:rsidRDefault="004F20EF">
            <w:pPr>
              <w:pPrChange w:id="466" w:author="Stanskas, Peter-John" w:date="2020-12-18T12:01:00Z">
                <w:pPr>
                  <w:pStyle w:val="Default"/>
                </w:pPr>
              </w:pPrChange>
            </w:pPr>
          </w:p>
        </w:tc>
      </w:tr>
      <w:tr w:rsidR="004F20EF" w:rsidRPr="00E9589B" w14:paraId="11C4960E" w14:textId="77777777">
        <w:trPr>
          <w:trHeight w:val="99"/>
        </w:trPr>
        <w:tc>
          <w:tcPr>
            <w:tcW w:w="4667" w:type="dxa"/>
          </w:tcPr>
          <w:p w14:paraId="6B609EBB" w14:textId="77777777" w:rsidR="004F20EF" w:rsidRPr="00E9589B" w:rsidRDefault="004F20EF">
            <w:pPr>
              <w:rPr>
                <w:rPrChange w:id="467" w:author="Stanskas, Peter-John" w:date="2020-12-18T12:01:00Z">
                  <w:rPr>
                    <w:sz w:val="22"/>
                    <w:szCs w:val="22"/>
                  </w:rPr>
                </w:rPrChange>
              </w:rPr>
              <w:pPrChange w:id="468" w:author="Stanskas, Peter-John" w:date="2020-12-18T12:01:00Z">
                <w:pPr>
                  <w:pStyle w:val="Default"/>
                </w:pPr>
              </w:pPrChange>
            </w:pPr>
            <w:r w:rsidRPr="00E9589B">
              <w:rPr>
                <w:rPrChange w:id="469" w:author="Stanskas, Peter-John" w:date="2020-12-18T12:01:00Z">
                  <w:rPr>
                    <w:sz w:val="22"/>
                    <w:szCs w:val="22"/>
                  </w:rPr>
                </w:rPrChange>
              </w:rPr>
              <w:t xml:space="preserve">218 </w:t>
            </w:r>
          </w:p>
        </w:tc>
        <w:tc>
          <w:tcPr>
            <w:tcW w:w="4667" w:type="dxa"/>
          </w:tcPr>
          <w:p w14:paraId="74B65415" w14:textId="77777777" w:rsidR="004F20EF" w:rsidRPr="00E9589B" w:rsidRDefault="004F20EF">
            <w:pPr>
              <w:pPrChange w:id="470" w:author="Stanskas, Peter-John" w:date="2020-12-18T12:01:00Z">
                <w:pPr>
                  <w:pStyle w:val="Default"/>
                </w:pPr>
              </w:pPrChange>
            </w:pPr>
            <w:r w:rsidRPr="00E9589B">
              <w:rPr>
                <w:rPrChange w:id="471" w:author="Stanskas, Peter-John" w:date="2020-12-18T12:01:00Z">
                  <w:rPr>
                    <w:i/>
                    <w:iCs/>
                  </w:rPr>
                </w:rPrChange>
              </w:rPr>
              <w:t xml:space="preserve">If accommodations are needed for the application process in compliance with the </w:t>
            </w:r>
          </w:p>
        </w:tc>
      </w:tr>
      <w:tr w:rsidR="004F20EF" w:rsidRPr="00E9589B" w14:paraId="51D5A91F" w14:textId="77777777">
        <w:trPr>
          <w:trHeight w:val="99"/>
        </w:trPr>
        <w:tc>
          <w:tcPr>
            <w:tcW w:w="4667" w:type="dxa"/>
          </w:tcPr>
          <w:p w14:paraId="3DBD4445" w14:textId="77777777" w:rsidR="004F20EF" w:rsidRPr="00E9589B" w:rsidRDefault="004F20EF">
            <w:pPr>
              <w:rPr>
                <w:rPrChange w:id="472" w:author="Stanskas, Peter-John" w:date="2020-12-18T12:01:00Z">
                  <w:rPr>
                    <w:sz w:val="22"/>
                    <w:szCs w:val="22"/>
                  </w:rPr>
                </w:rPrChange>
              </w:rPr>
              <w:pPrChange w:id="473" w:author="Stanskas, Peter-John" w:date="2020-12-18T12:01:00Z">
                <w:pPr>
                  <w:pStyle w:val="Default"/>
                </w:pPr>
              </w:pPrChange>
            </w:pPr>
            <w:r w:rsidRPr="00E9589B">
              <w:rPr>
                <w:rPrChange w:id="474" w:author="Stanskas, Peter-John" w:date="2020-12-18T12:01:00Z">
                  <w:rPr>
                    <w:sz w:val="22"/>
                    <w:szCs w:val="22"/>
                  </w:rPr>
                </w:rPrChange>
              </w:rPr>
              <w:t xml:space="preserve">219 </w:t>
            </w:r>
          </w:p>
        </w:tc>
        <w:tc>
          <w:tcPr>
            <w:tcW w:w="4667" w:type="dxa"/>
          </w:tcPr>
          <w:p w14:paraId="20F0D2DA" w14:textId="77777777" w:rsidR="004F20EF" w:rsidRPr="00E9589B" w:rsidRDefault="004F20EF">
            <w:pPr>
              <w:pPrChange w:id="475" w:author="Stanskas, Peter-John" w:date="2020-12-18T12:01:00Z">
                <w:pPr>
                  <w:pStyle w:val="Default"/>
                </w:pPr>
              </w:pPrChange>
            </w:pPr>
            <w:r w:rsidRPr="00E9589B">
              <w:rPr>
                <w:rPrChange w:id="476" w:author="Stanskas, Peter-John" w:date="2020-12-18T12:01:00Z">
                  <w:rPr>
                    <w:i/>
                    <w:iCs/>
                  </w:rPr>
                </w:rPrChange>
              </w:rPr>
              <w:t xml:space="preserve">Americans with Disabilities Act, please inform the Human Resources Office. The </w:t>
            </w:r>
          </w:p>
        </w:tc>
      </w:tr>
      <w:tr w:rsidR="004F20EF" w:rsidRPr="00E9589B" w14:paraId="04ADC82E" w14:textId="77777777">
        <w:trPr>
          <w:trHeight w:val="99"/>
        </w:trPr>
        <w:tc>
          <w:tcPr>
            <w:tcW w:w="4667" w:type="dxa"/>
          </w:tcPr>
          <w:p w14:paraId="0CC5DF62" w14:textId="77777777" w:rsidR="004F20EF" w:rsidRPr="00E9589B" w:rsidRDefault="004F20EF">
            <w:pPr>
              <w:rPr>
                <w:rPrChange w:id="477" w:author="Stanskas, Peter-John" w:date="2020-12-18T12:01:00Z">
                  <w:rPr>
                    <w:sz w:val="22"/>
                    <w:szCs w:val="22"/>
                  </w:rPr>
                </w:rPrChange>
              </w:rPr>
              <w:pPrChange w:id="478" w:author="Stanskas, Peter-John" w:date="2020-12-18T12:01:00Z">
                <w:pPr>
                  <w:pStyle w:val="Default"/>
                </w:pPr>
              </w:pPrChange>
            </w:pPr>
            <w:r w:rsidRPr="00E9589B">
              <w:rPr>
                <w:rPrChange w:id="479" w:author="Stanskas, Peter-John" w:date="2020-12-18T12:01:00Z">
                  <w:rPr>
                    <w:sz w:val="22"/>
                    <w:szCs w:val="22"/>
                  </w:rPr>
                </w:rPrChange>
              </w:rPr>
              <w:t xml:space="preserve">220 </w:t>
            </w:r>
          </w:p>
        </w:tc>
        <w:tc>
          <w:tcPr>
            <w:tcW w:w="4667" w:type="dxa"/>
          </w:tcPr>
          <w:p w14:paraId="1E177344" w14:textId="77777777" w:rsidR="004F20EF" w:rsidRPr="00E9589B" w:rsidRDefault="004F20EF">
            <w:pPr>
              <w:pPrChange w:id="480" w:author="Stanskas, Peter-John" w:date="2020-12-18T12:01:00Z">
                <w:pPr>
                  <w:pStyle w:val="Default"/>
                </w:pPr>
              </w:pPrChange>
            </w:pPr>
            <w:r w:rsidRPr="00E9589B">
              <w:rPr>
                <w:rPrChange w:id="481" w:author="Stanskas, Peter-John" w:date="2020-12-18T12:01:00Z">
                  <w:rPr>
                    <w:i/>
                    <w:iCs/>
                  </w:rPr>
                </w:rPrChange>
              </w:rPr>
              <w:t xml:space="preserve">application/interview process may involve speaking, reading, writing, and answering </w:t>
            </w:r>
          </w:p>
        </w:tc>
      </w:tr>
    </w:tbl>
    <w:p w14:paraId="179AE1B0" w14:textId="77777777" w:rsidR="00496B8C" w:rsidRPr="00E9589B" w:rsidRDefault="003C6DB8" w:rsidP="00E9589B"/>
    <w:sectPr w:rsidR="00496B8C" w:rsidRPr="00E9589B" w:rsidSect="004F20EF">
      <w:type w:val="continuous"/>
      <w:pgSz w:w="11700" w:h="15300"/>
      <w:pgMar w:top="1440" w:right="1152"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58C49"/>
    <w:multiLevelType w:val="hybridMultilevel"/>
    <w:tmpl w:val="A3C4C0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6A717"/>
    <w:multiLevelType w:val="hybridMultilevel"/>
    <w:tmpl w:val="769BF4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433DE"/>
    <w:multiLevelType w:val="hybridMultilevel"/>
    <w:tmpl w:val="9D697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70622"/>
    <w:multiLevelType w:val="hybridMultilevel"/>
    <w:tmpl w:val="A1543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CC6454"/>
    <w:multiLevelType w:val="hybridMultilevel"/>
    <w:tmpl w:val="59D70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BAD6B4"/>
    <w:multiLevelType w:val="hybridMultilevel"/>
    <w:tmpl w:val="CA16A4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898736"/>
    <w:multiLevelType w:val="hybridMultilevel"/>
    <w:tmpl w:val="E39CC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FAA1EB"/>
    <w:multiLevelType w:val="hybridMultilevel"/>
    <w:tmpl w:val="63E02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F74715"/>
    <w:multiLevelType w:val="hybridMultilevel"/>
    <w:tmpl w:val="C54AC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C5C48BB"/>
    <w:multiLevelType w:val="hybridMultilevel"/>
    <w:tmpl w:val="920793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BF575E"/>
    <w:multiLevelType w:val="hybridMultilevel"/>
    <w:tmpl w:val="5CB25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1CA470"/>
    <w:multiLevelType w:val="hybridMultilevel"/>
    <w:tmpl w:val="0374E1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75C100"/>
    <w:multiLevelType w:val="hybridMultilevel"/>
    <w:tmpl w:val="CF7B47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2395DF"/>
    <w:multiLevelType w:val="hybridMultilevel"/>
    <w:tmpl w:val="CE590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50A3C4"/>
    <w:multiLevelType w:val="hybridMultilevel"/>
    <w:tmpl w:val="345CA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EE660C"/>
    <w:multiLevelType w:val="hybridMultilevel"/>
    <w:tmpl w:val="F0372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23944"/>
    <w:multiLevelType w:val="hybridMultilevel"/>
    <w:tmpl w:val="32635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7B1A03"/>
    <w:multiLevelType w:val="hybridMultilevel"/>
    <w:tmpl w:val="B94E98D6"/>
    <w:lvl w:ilvl="0" w:tplc="5126A2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97466"/>
    <w:multiLevelType w:val="hybridMultilevel"/>
    <w:tmpl w:val="F093AA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177723"/>
    <w:multiLevelType w:val="hybridMultilevel"/>
    <w:tmpl w:val="7191A7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677189"/>
    <w:multiLevelType w:val="hybridMultilevel"/>
    <w:tmpl w:val="E36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5"/>
  </w:num>
  <w:num w:numId="6">
    <w:abstractNumId w:val="19"/>
  </w:num>
  <w:num w:numId="7">
    <w:abstractNumId w:val="2"/>
  </w:num>
  <w:num w:numId="8">
    <w:abstractNumId w:val="1"/>
  </w:num>
  <w:num w:numId="9">
    <w:abstractNumId w:val="9"/>
  </w:num>
  <w:num w:numId="10">
    <w:abstractNumId w:val="12"/>
  </w:num>
  <w:num w:numId="11">
    <w:abstractNumId w:val="18"/>
  </w:num>
  <w:num w:numId="12">
    <w:abstractNumId w:val="4"/>
  </w:num>
  <w:num w:numId="13">
    <w:abstractNumId w:val="0"/>
  </w:num>
  <w:num w:numId="14">
    <w:abstractNumId w:val="11"/>
  </w:num>
  <w:num w:numId="15">
    <w:abstractNumId w:val="10"/>
  </w:num>
  <w:num w:numId="16">
    <w:abstractNumId w:val="14"/>
  </w:num>
  <w:num w:numId="17">
    <w:abstractNumId w:val="13"/>
  </w:num>
  <w:num w:numId="18">
    <w:abstractNumId w:val="16"/>
  </w:num>
  <w:num w:numId="19">
    <w:abstractNumId w:val="7"/>
  </w:num>
  <w:num w:numId="20">
    <w:abstractNumId w:val="17"/>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skas, Peter-John">
    <w15:presenceInfo w15:providerId="AD" w15:userId="S::pstanska@sbccd.cc.ca.us::07ef38b0-32ee-45ca-9052-ad4974e3f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EF"/>
    <w:rsid w:val="002210F7"/>
    <w:rsid w:val="002B1490"/>
    <w:rsid w:val="003C6DB8"/>
    <w:rsid w:val="003E6410"/>
    <w:rsid w:val="004F20EF"/>
    <w:rsid w:val="0051672E"/>
    <w:rsid w:val="0092655D"/>
    <w:rsid w:val="00942DD9"/>
    <w:rsid w:val="00A25717"/>
    <w:rsid w:val="00A509A0"/>
    <w:rsid w:val="00E9589B"/>
    <w:rsid w:val="00F63D2F"/>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A59B"/>
  <w14:defaultImageDpi w14:val="32767"/>
  <w15:chartTrackingRefBased/>
  <w15:docId w15:val="{E26FBF41-157A-E840-8192-80BFF515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0E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4F20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0EF"/>
    <w:rPr>
      <w:rFonts w:ascii="Times New Roman" w:hAnsi="Times New Roman" w:cs="Times New Roman"/>
      <w:sz w:val="18"/>
      <w:szCs w:val="18"/>
    </w:rPr>
  </w:style>
  <w:style w:type="paragraph" w:styleId="ListParagraph">
    <w:name w:val="List Paragraph"/>
    <w:basedOn w:val="Normal"/>
    <w:uiPriority w:val="34"/>
    <w:qFormat/>
    <w:rsid w:val="004F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6" ma:contentTypeDescription="Create a new document." ma:contentTypeScope="" ma:versionID="7b76aaec3a1038f125ee07ce7ad34c99">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d951f71209be7eae4220d0a1d0df2edd"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33A2E-A898-4738-A57F-29675DAE5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81CEB-2AAB-4C39-8B3D-57F80F6F8C65}">
  <ds:schemaRefs>
    <ds:schemaRef ds:uri="http://schemas.microsoft.com/sharepoint/v3/contenttype/forms"/>
  </ds:schemaRefs>
</ds:datastoreItem>
</file>

<file path=customXml/itemProps3.xml><?xml version="1.0" encoding="utf-8"?>
<ds:datastoreItem xmlns:ds="http://schemas.openxmlformats.org/officeDocument/2006/customXml" ds:itemID="{355F2CF3-3703-453B-ADE3-112D5F71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1949</Words>
  <Characters>13141</Characters>
  <Application>Microsoft Office Word</Application>
  <DocSecurity>0</DocSecurity>
  <Lines>730</Lines>
  <Paragraphs>284</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Stanskas, Peter-John</dc:creator>
  <cp:keywords/>
  <dc:description/>
  <cp:lastModifiedBy>Burns-Peters, Davena D.</cp:lastModifiedBy>
  <cp:revision>2</cp:revision>
  <dcterms:created xsi:type="dcterms:W3CDTF">2021-01-30T20:49:00Z</dcterms:created>
  <dcterms:modified xsi:type="dcterms:W3CDTF">2021-01-30T20:49:00Z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0x01010078D72962F4FBD9419B3012A868C0B9D1</vt:lpwstr>
  </property>
</Properties>
</file>